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0AE" w:rsidRDefault="00B440AE" w:rsidP="009A0E59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Содержание</w:t>
      </w:r>
    </w:p>
    <w:p w:rsidR="00B440AE" w:rsidRDefault="00B440AE" w:rsidP="009A0E59">
      <w:pPr>
        <w:ind w:firstLine="540"/>
        <w:jc w:val="center"/>
        <w:rPr>
          <w:b/>
          <w:sz w:val="32"/>
          <w:szCs w:val="32"/>
        </w:rPr>
      </w:pPr>
    </w:p>
    <w:tbl>
      <w:tblPr>
        <w:tblW w:w="0" w:type="auto"/>
        <w:tblLook w:val="01E0"/>
      </w:tblPr>
      <w:tblGrid>
        <w:gridCol w:w="9108"/>
        <w:gridCol w:w="746"/>
      </w:tblGrid>
      <w:tr w:rsidR="00B440AE" w:rsidRPr="00FE6E16" w:rsidTr="00FE6E16">
        <w:tc>
          <w:tcPr>
            <w:tcW w:w="9108" w:type="dxa"/>
          </w:tcPr>
          <w:p w:rsidR="00B440AE" w:rsidRPr="00FE6E16" w:rsidRDefault="00B859B8" w:rsidP="00FE6E16">
            <w:pPr>
              <w:spacing w:line="360" w:lineRule="auto"/>
              <w:rPr>
                <w:sz w:val="28"/>
                <w:szCs w:val="28"/>
              </w:rPr>
            </w:pPr>
            <w:r w:rsidRPr="00FE6E16">
              <w:rPr>
                <w:sz w:val="28"/>
                <w:szCs w:val="28"/>
              </w:rPr>
              <w:t>Раздел 1. Учебный план дисциплины………………………………………...</w:t>
            </w:r>
          </w:p>
        </w:tc>
        <w:tc>
          <w:tcPr>
            <w:tcW w:w="746" w:type="dxa"/>
          </w:tcPr>
          <w:p w:rsidR="00B440AE" w:rsidRPr="00FE6E16" w:rsidRDefault="001A4DA6" w:rsidP="00FE6E16">
            <w:pPr>
              <w:spacing w:line="360" w:lineRule="auto"/>
              <w:rPr>
                <w:sz w:val="28"/>
                <w:szCs w:val="28"/>
              </w:rPr>
            </w:pPr>
            <w:r w:rsidRPr="00FE6E16">
              <w:rPr>
                <w:sz w:val="28"/>
                <w:szCs w:val="28"/>
              </w:rPr>
              <w:t>4</w:t>
            </w:r>
          </w:p>
        </w:tc>
      </w:tr>
      <w:tr w:rsidR="00B440AE" w:rsidRPr="00FE6E16" w:rsidTr="00FE6E16">
        <w:tc>
          <w:tcPr>
            <w:tcW w:w="9108" w:type="dxa"/>
          </w:tcPr>
          <w:p w:rsidR="00B440AE" w:rsidRPr="00FE6E16" w:rsidRDefault="00B859B8" w:rsidP="00FE6E16">
            <w:pPr>
              <w:spacing w:line="360" w:lineRule="auto"/>
              <w:rPr>
                <w:sz w:val="28"/>
                <w:szCs w:val="28"/>
              </w:rPr>
            </w:pPr>
            <w:r w:rsidRPr="00FE6E16">
              <w:rPr>
                <w:sz w:val="28"/>
                <w:szCs w:val="28"/>
              </w:rPr>
              <w:t>Раздел 2. Основные сведения о дисциплине…………………………………</w:t>
            </w:r>
          </w:p>
        </w:tc>
        <w:tc>
          <w:tcPr>
            <w:tcW w:w="746" w:type="dxa"/>
          </w:tcPr>
          <w:p w:rsidR="00B440AE" w:rsidRPr="00FE6E16" w:rsidRDefault="001A4DA6" w:rsidP="00FE6E16">
            <w:pPr>
              <w:spacing w:line="360" w:lineRule="auto"/>
              <w:rPr>
                <w:sz w:val="28"/>
                <w:szCs w:val="28"/>
              </w:rPr>
            </w:pPr>
            <w:r w:rsidRPr="00FE6E16">
              <w:rPr>
                <w:sz w:val="28"/>
                <w:szCs w:val="28"/>
              </w:rPr>
              <w:t>4</w:t>
            </w:r>
          </w:p>
        </w:tc>
      </w:tr>
      <w:tr w:rsidR="00B859B8" w:rsidRPr="00FE6E16" w:rsidTr="00FE6E16">
        <w:tc>
          <w:tcPr>
            <w:tcW w:w="9108" w:type="dxa"/>
          </w:tcPr>
          <w:p w:rsidR="00B859B8" w:rsidRPr="00FE6E16" w:rsidRDefault="00B859B8" w:rsidP="00FE6E16">
            <w:pPr>
              <w:spacing w:line="360" w:lineRule="auto"/>
              <w:rPr>
                <w:sz w:val="28"/>
                <w:szCs w:val="28"/>
              </w:rPr>
            </w:pPr>
            <w:r w:rsidRPr="00FE6E16">
              <w:rPr>
                <w:sz w:val="28"/>
                <w:szCs w:val="28"/>
              </w:rPr>
              <w:t>Раздел 3. Рекомендуемая литература…………………………………………</w:t>
            </w:r>
          </w:p>
        </w:tc>
        <w:tc>
          <w:tcPr>
            <w:tcW w:w="746" w:type="dxa"/>
          </w:tcPr>
          <w:p w:rsidR="00B859B8" w:rsidRPr="00FE6E16" w:rsidRDefault="001A4DA6" w:rsidP="00FE6E16">
            <w:pPr>
              <w:spacing w:line="360" w:lineRule="auto"/>
              <w:rPr>
                <w:sz w:val="28"/>
                <w:szCs w:val="28"/>
              </w:rPr>
            </w:pPr>
            <w:r w:rsidRPr="00FE6E16">
              <w:rPr>
                <w:sz w:val="28"/>
                <w:szCs w:val="28"/>
              </w:rPr>
              <w:t>5</w:t>
            </w:r>
          </w:p>
        </w:tc>
      </w:tr>
      <w:tr w:rsidR="00B859B8" w:rsidRPr="00FE6E16" w:rsidTr="00FE6E16">
        <w:tc>
          <w:tcPr>
            <w:tcW w:w="9108" w:type="dxa"/>
          </w:tcPr>
          <w:p w:rsidR="00B859B8" w:rsidRPr="00FE6E16" w:rsidRDefault="00B859B8" w:rsidP="00FE6E16">
            <w:pPr>
              <w:spacing w:line="360" w:lineRule="auto"/>
              <w:rPr>
                <w:sz w:val="28"/>
                <w:szCs w:val="28"/>
              </w:rPr>
            </w:pPr>
            <w:r w:rsidRPr="00FE6E16">
              <w:rPr>
                <w:sz w:val="28"/>
                <w:szCs w:val="28"/>
              </w:rPr>
              <w:t>Раздел 4. Электронные средства информации……………………………….</w:t>
            </w:r>
          </w:p>
        </w:tc>
        <w:tc>
          <w:tcPr>
            <w:tcW w:w="746" w:type="dxa"/>
          </w:tcPr>
          <w:p w:rsidR="00B859B8" w:rsidRPr="00FE6E16" w:rsidRDefault="001A4DA6" w:rsidP="00FE6E16">
            <w:pPr>
              <w:spacing w:line="360" w:lineRule="auto"/>
              <w:rPr>
                <w:sz w:val="28"/>
                <w:szCs w:val="28"/>
              </w:rPr>
            </w:pPr>
            <w:r w:rsidRPr="00FE6E16">
              <w:rPr>
                <w:sz w:val="28"/>
                <w:szCs w:val="28"/>
              </w:rPr>
              <w:t>6</w:t>
            </w:r>
          </w:p>
        </w:tc>
      </w:tr>
      <w:tr w:rsidR="00B859B8" w:rsidRPr="00FE6E16" w:rsidTr="00FE6E16">
        <w:tc>
          <w:tcPr>
            <w:tcW w:w="9108" w:type="dxa"/>
          </w:tcPr>
          <w:p w:rsidR="00B859B8" w:rsidRPr="00FE6E16" w:rsidRDefault="00B859B8" w:rsidP="00FE6E16">
            <w:pPr>
              <w:spacing w:line="360" w:lineRule="auto"/>
              <w:rPr>
                <w:sz w:val="28"/>
                <w:szCs w:val="28"/>
              </w:rPr>
            </w:pPr>
            <w:r w:rsidRPr="00FE6E16">
              <w:rPr>
                <w:sz w:val="28"/>
                <w:szCs w:val="28"/>
              </w:rPr>
              <w:t>Раздел 5. Электронный адрес кафедры «ОПВТ» для консультаций……….</w:t>
            </w:r>
          </w:p>
        </w:tc>
        <w:tc>
          <w:tcPr>
            <w:tcW w:w="746" w:type="dxa"/>
          </w:tcPr>
          <w:p w:rsidR="00B859B8" w:rsidRPr="00FE6E16" w:rsidRDefault="001A4DA6" w:rsidP="00FE6E16">
            <w:pPr>
              <w:spacing w:line="360" w:lineRule="auto"/>
              <w:rPr>
                <w:sz w:val="28"/>
                <w:szCs w:val="28"/>
              </w:rPr>
            </w:pPr>
            <w:r w:rsidRPr="00FE6E16">
              <w:rPr>
                <w:sz w:val="28"/>
                <w:szCs w:val="28"/>
              </w:rPr>
              <w:t>6</w:t>
            </w:r>
          </w:p>
        </w:tc>
      </w:tr>
      <w:tr w:rsidR="00B859B8" w:rsidRPr="00FE6E16" w:rsidTr="00FE6E16">
        <w:tc>
          <w:tcPr>
            <w:tcW w:w="9108" w:type="dxa"/>
          </w:tcPr>
          <w:p w:rsidR="00B859B8" w:rsidRPr="00FE6E16" w:rsidRDefault="007F04D2" w:rsidP="00FE6E16">
            <w:pPr>
              <w:spacing w:line="360" w:lineRule="auto"/>
              <w:rPr>
                <w:sz w:val="28"/>
                <w:szCs w:val="28"/>
              </w:rPr>
            </w:pPr>
            <w:r w:rsidRPr="00FE6E16">
              <w:rPr>
                <w:sz w:val="28"/>
                <w:szCs w:val="28"/>
              </w:rPr>
              <w:t>Раздел 6. С</w:t>
            </w:r>
            <w:r w:rsidR="00B859B8" w:rsidRPr="00FE6E16">
              <w:rPr>
                <w:sz w:val="28"/>
                <w:szCs w:val="28"/>
              </w:rPr>
              <w:t>труктура дисциплин</w:t>
            </w:r>
            <w:r w:rsidRPr="00FE6E16">
              <w:rPr>
                <w:sz w:val="28"/>
                <w:szCs w:val="28"/>
              </w:rPr>
              <w:t>ы……………………………………………..</w:t>
            </w:r>
          </w:p>
        </w:tc>
        <w:tc>
          <w:tcPr>
            <w:tcW w:w="746" w:type="dxa"/>
          </w:tcPr>
          <w:p w:rsidR="00B859B8" w:rsidRPr="00FE6E16" w:rsidRDefault="001A4DA6" w:rsidP="00FE6E16">
            <w:pPr>
              <w:spacing w:line="360" w:lineRule="auto"/>
              <w:rPr>
                <w:sz w:val="28"/>
                <w:szCs w:val="28"/>
              </w:rPr>
            </w:pPr>
            <w:r w:rsidRPr="00FE6E16">
              <w:rPr>
                <w:sz w:val="28"/>
                <w:szCs w:val="28"/>
              </w:rPr>
              <w:t>6</w:t>
            </w:r>
          </w:p>
        </w:tc>
      </w:tr>
      <w:tr w:rsidR="00B859B8" w:rsidRPr="00FE6E16" w:rsidTr="00FE6E16">
        <w:tc>
          <w:tcPr>
            <w:tcW w:w="9108" w:type="dxa"/>
          </w:tcPr>
          <w:p w:rsidR="00B859B8" w:rsidRPr="00FE6E16" w:rsidRDefault="00B859B8" w:rsidP="00FE6E16">
            <w:pPr>
              <w:spacing w:line="360" w:lineRule="auto"/>
              <w:rPr>
                <w:sz w:val="28"/>
                <w:szCs w:val="28"/>
              </w:rPr>
            </w:pPr>
            <w:r w:rsidRPr="00FE6E16">
              <w:rPr>
                <w:sz w:val="28"/>
                <w:szCs w:val="28"/>
              </w:rPr>
              <w:t>Раздел 7. Учебная программа дисциплины…………………………………..</w:t>
            </w:r>
          </w:p>
        </w:tc>
        <w:tc>
          <w:tcPr>
            <w:tcW w:w="746" w:type="dxa"/>
          </w:tcPr>
          <w:p w:rsidR="00B859B8" w:rsidRPr="00FE6E16" w:rsidRDefault="001A4DA6" w:rsidP="00FE6E16">
            <w:pPr>
              <w:spacing w:line="360" w:lineRule="auto"/>
              <w:rPr>
                <w:sz w:val="28"/>
                <w:szCs w:val="28"/>
              </w:rPr>
            </w:pPr>
            <w:r w:rsidRPr="00FE6E16">
              <w:rPr>
                <w:sz w:val="28"/>
                <w:szCs w:val="28"/>
              </w:rPr>
              <w:t>6</w:t>
            </w:r>
          </w:p>
        </w:tc>
      </w:tr>
      <w:tr w:rsidR="00B859B8" w:rsidRPr="00FE6E16" w:rsidTr="00FE6E16">
        <w:tc>
          <w:tcPr>
            <w:tcW w:w="9108" w:type="dxa"/>
          </w:tcPr>
          <w:p w:rsidR="00B859B8" w:rsidRPr="00FE6E16" w:rsidRDefault="007F04D2" w:rsidP="00FE6E16">
            <w:pPr>
              <w:spacing w:line="360" w:lineRule="auto"/>
              <w:rPr>
                <w:sz w:val="28"/>
                <w:szCs w:val="28"/>
              </w:rPr>
            </w:pPr>
            <w:r w:rsidRPr="00FE6E16">
              <w:rPr>
                <w:sz w:val="28"/>
                <w:szCs w:val="28"/>
              </w:rPr>
              <w:t>Раздел 8. П</w:t>
            </w:r>
            <w:r w:rsidR="00B859B8" w:rsidRPr="00FE6E16">
              <w:rPr>
                <w:sz w:val="28"/>
                <w:szCs w:val="28"/>
              </w:rPr>
              <w:t>рактические занятия…………………………………………….</w:t>
            </w:r>
          </w:p>
        </w:tc>
        <w:tc>
          <w:tcPr>
            <w:tcW w:w="746" w:type="dxa"/>
          </w:tcPr>
          <w:p w:rsidR="00B859B8" w:rsidRPr="00FE6E16" w:rsidRDefault="00B859B8" w:rsidP="00FE6E16">
            <w:pPr>
              <w:spacing w:line="360" w:lineRule="auto"/>
              <w:rPr>
                <w:sz w:val="28"/>
                <w:szCs w:val="28"/>
              </w:rPr>
            </w:pPr>
            <w:r w:rsidRPr="00FE6E16">
              <w:rPr>
                <w:sz w:val="28"/>
                <w:szCs w:val="28"/>
              </w:rPr>
              <w:t>1</w:t>
            </w:r>
            <w:r w:rsidR="001A4DA6" w:rsidRPr="00FE6E16">
              <w:rPr>
                <w:sz w:val="28"/>
                <w:szCs w:val="28"/>
              </w:rPr>
              <w:t>2</w:t>
            </w:r>
          </w:p>
        </w:tc>
      </w:tr>
      <w:tr w:rsidR="00B859B8" w:rsidRPr="00FE6E16" w:rsidTr="00FE6E16">
        <w:tc>
          <w:tcPr>
            <w:tcW w:w="9108" w:type="dxa"/>
          </w:tcPr>
          <w:p w:rsidR="00B859B8" w:rsidRPr="00FE6E16" w:rsidRDefault="00B859B8" w:rsidP="00FE6E16">
            <w:pPr>
              <w:spacing w:line="360" w:lineRule="auto"/>
              <w:rPr>
                <w:sz w:val="28"/>
                <w:szCs w:val="28"/>
              </w:rPr>
            </w:pPr>
            <w:r w:rsidRPr="00FE6E16">
              <w:rPr>
                <w:sz w:val="28"/>
                <w:szCs w:val="28"/>
              </w:rPr>
              <w:t>Раздел 9. Курсовая работа……………………………………………………..</w:t>
            </w:r>
          </w:p>
        </w:tc>
        <w:tc>
          <w:tcPr>
            <w:tcW w:w="746" w:type="dxa"/>
          </w:tcPr>
          <w:p w:rsidR="00B859B8" w:rsidRPr="00FE6E16" w:rsidRDefault="00B859B8" w:rsidP="00FE6E16">
            <w:pPr>
              <w:spacing w:line="360" w:lineRule="auto"/>
              <w:rPr>
                <w:sz w:val="28"/>
                <w:szCs w:val="28"/>
              </w:rPr>
            </w:pPr>
            <w:r w:rsidRPr="00FE6E16">
              <w:rPr>
                <w:sz w:val="28"/>
                <w:szCs w:val="28"/>
              </w:rPr>
              <w:t>1</w:t>
            </w:r>
            <w:r w:rsidR="001A4DA6" w:rsidRPr="00FE6E16">
              <w:rPr>
                <w:sz w:val="28"/>
                <w:szCs w:val="28"/>
              </w:rPr>
              <w:t>2</w:t>
            </w:r>
          </w:p>
        </w:tc>
      </w:tr>
      <w:tr w:rsidR="00B859B8" w:rsidRPr="00FE6E16" w:rsidTr="00FE6E16">
        <w:tc>
          <w:tcPr>
            <w:tcW w:w="9108" w:type="dxa"/>
          </w:tcPr>
          <w:p w:rsidR="00B859B8" w:rsidRPr="00FE6E16" w:rsidRDefault="00B859B8" w:rsidP="00FE6E16">
            <w:pPr>
              <w:spacing w:line="360" w:lineRule="auto"/>
              <w:rPr>
                <w:sz w:val="28"/>
                <w:szCs w:val="28"/>
              </w:rPr>
            </w:pPr>
            <w:r w:rsidRPr="00FE6E16">
              <w:rPr>
                <w:sz w:val="28"/>
                <w:szCs w:val="28"/>
              </w:rPr>
              <w:t>Раздел 10. Терминология (понятийный аппарат дисциплины)……………..</w:t>
            </w:r>
          </w:p>
        </w:tc>
        <w:tc>
          <w:tcPr>
            <w:tcW w:w="746" w:type="dxa"/>
          </w:tcPr>
          <w:p w:rsidR="00B859B8" w:rsidRPr="00FE6E16" w:rsidRDefault="00B859B8" w:rsidP="00FE6E16">
            <w:pPr>
              <w:spacing w:line="360" w:lineRule="auto"/>
              <w:rPr>
                <w:sz w:val="28"/>
                <w:szCs w:val="28"/>
              </w:rPr>
            </w:pPr>
            <w:r w:rsidRPr="00FE6E16">
              <w:rPr>
                <w:sz w:val="28"/>
                <w:szCs w:val="28"/>
              </w:rPr>
              <w:t>1</w:t>
            </w:r>
            <w:r w:rsidR="008C5A7E">
              <w:rPr>
                <w:sz w:val="28"/>
                <w:szCs w:val="28"/>
              </w:rPr>
              <w:t>2</w:t>
            </w:r>
          </w:p>
        </w:tc>
      </w:tr>
    </w:tbl>
    <w:p w:rsidR="00B440AE" w:rsidRDefault="00B440AE" w:rsidP="009A0E59">
      <w:pPr>
        <w:ind w:firstLine="540"/>
        <w:jc w:val="center"/>
        <w:rPr>
          <w:b/>
          <w:sz w:val="32"/>
          <w:szCs w:val="32"/>
        </w:rPr>
      </w:pPr>
    </w:p>
    <w:p w:rsidR="00B440AE" w:rsidRDefault="00B440AE" w:rsidP="009A0E59">
      <w:pPr>
        <w:ind w:firstLine="540"/>
        <w:jc w:val="center"/>
        <w:rPr>
          <w:b/>
          <w:sz w:val="32"/>
          <w:szCs w:val="32"/>
        </w:rPr>
      </w:pPr>
    </w:p>
    <w:p w:rsidR="00B440AE" w:rsidRDefault="00B440AE" w:rsidP="009A0E59">
      <w:pPr>
        <w:ind w:firstLine="540"/>
        <w:jc w:val="center"/>
        <w:rPr>
          <w:b/>
          <w:sz w:val="32"/>
          <w:szCs w:val="32"/>
        </w:rPr>
      </w:pPr>
    </w:p>
    <w:p w:rsidR="00B440AE" w:rsidRDefault="00B440AE" w:rsidP="009A0E59">
      <w:pPr>
        <w:ind w:firstLine="540"/>
        <w:jc w:val="center"/>
        <w:rPr>
          <w:b/>
          <w:sz w:val="32"/>
          <w:szCs w:val="32"/>
        </w:rPr>
      </w:pPr>
    </w:p>
    <w:p w:rsidR="00B440AE" w:rsidRDefault="00B440AE" w:rsidP="009A0E59">
      <w:pPr>
        <w:ind w:firstLine="540"/>
        <w:jc w:val="center"/>
        <w:rPr>
          <w:b/>
          <w:sz w:val="32"/>
          <w:szCs w:val="32"/>
        </w:rPr>
      </w:pPr>
    </w:p>
    <w:p w:rsidR="00B440AE" w:rsidRDefault="00B440AE" w:rsidP="009A0E59">
      <w:pPr>
        <w:ind w:firstLine="540"/>
        <w:jc w:val="center"/>
        <w:rPr>
          <w:b/>
          <w:sz w:val="32"/>
          <w:szCs w:val="32"/>
        </w:rPr>
      </w:pPr>
    </w:p>
    <w:p w:rsidR="00B440AE" w:rsidRDefault="00B440AE" w:rsidP="009A0E59">
      <w:pPr>
        <w:ind w:firstLine="540"/>
        <w:jc w:val="center"/>
        <w:rPr>
          <w:b/>
          <w:sz w:val="32"/>
          <w:szCs w:val="32"/>
        </w:rPr>
      </w:pPr>
    </w:p>
    <w:p w:rsidR="00B440AE" w:rsidRDefault="00B440AE" w:rsidP="009A0E59">
      <w:pPr>
        <w:ind w:firstLine="540"/>
        <w:jc w:val="center"/>
        <w:rPr>
          <w:b/>
          <w:sz w:val="32"/>
          <w:szCs w:val="32"/>
        </w:rPr>
      </w:pPr>
    </w:p>
    <w:p w:rsidR="00B440AE" w:rsidRDefault="00B440AE" w:rsidP="009A0E59">
      <w:pPr>
        <w:ind w:firstLine="540"/>
        <w:jc w:val="center"/>
        <w:rPr>
          <w:b/>
          <w:sz w:val="32"/>
          <w:szCs w:val="32"/>
        </w:rPr>
      </w:pPr>
    </w:p>
    <w:p w:rsidR="00B440AE" w:rsidRDefault="00B440AE" w:rsidP="009A0E59">
      <w:pPr>
        <w:ind w:firstLine="540"/>
        <w:jc w:val="center"/>
        <w:rPr>
          <w:b/>
          <w:sz w:val="32"/>
          <w:szCs w:val="32"/>
        </w:rPr>
      </w:pPr>
    </w:p>
    <w:p w:rsidR="00B440AE" w:rsidRDefault="00B440AE" w:rsidP="009A0E59">
      <w:pPr>
        <w:ind w:firstLine="540"/>
        <w:jc w:val="center"/>
        <w:rPr>
          <w:b/>
          <w:sz w:val="32"/>
          <w:szCs w:val="32"/>
        </w:rPr>
      </w:pPr>
    </w:p>
    <w:p w:rsidR="00B440AE" w:rsidRDefault="00B440AE" w:rsidP="009A0E59">
      <w:pPr>
        <w:ind w:firstLine="540"/>
        <w:jc w:val="center"/>
        <w:rPr>
          <w:b/>
          <w:sz w:val="32"/>
          <w:szCs w:val="32"/>
        </w:rPr>
      </w:pPr>
    </w:p>
    <w:p w:rsidR="00B440AE" w:rsidRDefault="00B440AE" w:rsidP="009A0E59">
      <w:pPr>
        <w:ind w:firstLine="540"/>
        <w:jc w:val="center"/>
        <w:rPr>
          <w:b/>
          <w:sz w:val="32"/>
          <w:szCs w:val="32"/>
        </w:rPr>
      </w:pPr>
    </w:p>
    <w:p w:rsidR="00B440AE" w:rsidRDefault="00B440AE" w:rsidP="009A0E59">
      <w:pPr>
        <w:ind w:firstLine="540"/>
        <w:jc w:val="center"/>
        <w:rPr>
          <w:b/>
          <w:sz w:val="32"/>
          <w:szCs w:val="32"/>
        </w:rPr>
      </w:pPr>
    </w:p>
    <w:p w:rsidR="00B440AE" w:rsidRDefault="00B440AE" w:rsidP="009A0E59">
      <w:pPr>
        <w:ind w:firstLine="540"/>
        <w:jc w:val="center"/>
        <w:rPr>
          <w:b/>
          <w:sz w:val="32"/>
          <w:szCs w:val="32"/>
        </w:rPr>
      </w:pPr>
    </w:p>
    <w:p w:rsidR="00B440AE" w:rsidRDefault="00B440AE" w:rsidP="009A0E59">
      <w:pPr>
        <w:ind w:firstLine="540"/>
        <w:jc w:val="center"/>
        <w:rPr>
          <w:b/>
          <w:sz w:val="32"/>
          <w:szCs w:val="32"/>
        </w:rPr>
      </w:pPr>
    </w:p>
    <w:p w:rsidR="00B440AE" w:rsidRDefault="00B440AE" w:rsidP="009A0E59">
      <w:pPr>
        <w:ind w:firstLine="540"/>
        <w:jc w:val="center"/>
        <w:rPr>
          <w:b/>
          <w:sz w:val="32"/>
          <w:szCs w:val="32"/>
        </w:rPr>
      </w:pPr>
    </w:p>
    <w:p w:rsidR="00B440AE" w:rsidRDefault="00B440AE" w:rsidP="009A0E59">
      <w:pPr>
        <w:ind w:firstLine="540"/>
        <w:jc w:val="center"/>
        <w:rPr>
          <w:b/>
          <w:sz w:val="32"/>
          <w:szCs w:val="32"/>
        </w:rPr>
      </w:pPr>
    </w:p>
    <w:p w:rsidR="00B440AE" w:rsidRDefault="00B440AE" w:rsidP="009A0E59">
      <w:pPr>
        <w:ind w:firstLine="540"/>
        <w:jc w:val="center"/>
        <w:rPr>
          <w:b/>
          <w:sz w:val="32"/>
          <w:szCs w:val="32"/>
        </w:rPr>
      </w:pPr>
    </w:p>
    <w:p w:rsidR="00B440AE" w:rsidRDefault="00B440AE" w:rsidP="009A0E59">
      <w:pPr>
        <w:ind w:firstLine="540"/>
        <w:jc w:val="center"/>
        <w:rPr>
          <w:b/>
          <w:sz w:val="32"/>
          <w:szCs w:val="32"/>
        </w:rPr>
      </w:pPr>
    </w:p>
    <w:p w:rsidR="00B440AE" w:rsidRDefault="00B440AE" w:rsidP="00B859B8">
      <w:pPr>
        <w:rPr>
          <w:b/>
          <w:sz w:val="32"/>
          <w:szCs w:val="32"/>
        </w:rPr>
      </w:pPr>
    </w:p>
    <w:p w:rsidR="007F04D2" w:rsidRDefault="007F04D2" w:rsidP="00B859B8">
      <w:pPr>
        <w:rPr>
          <w:b/>
          <w:sz w:val="32"/>
          <w:szCs w:val="32"/>
        </w:rPr>
      </w:pPr>
    </w:p>
    <w:p w:rsidR="00B859B8" w:rsidRDefault="00B859B8" w:rsidP="00B859B8">
      <w:pPr>
        <w:rPr>
          <w:b/>
          <w:sz w:val="32"/>
          <w:szCs w:val="32"/>
        </w:rPr>
      </w:pPr>
    </w:p>
    <w:p w:rsidR="003C6562" w:rsidRPr="007F04D2" w:rsidRDefault="009A0E59" w:rsidP="009A0E59">
      <w:pPr>
        <w:ind w:firstLine="540"/>
        <w:jc w:val="center"/>
        <w:rPr>
          <w:b/>
          <w:sz w:val="28"/>
          <w:szCs w:val="28"/>
        </w:rPr>
      </w:pPr>
      <w:r w:rsidRPr="007F04D2">
        <w:rPr>
          <w:b/>
          <w:sz w:val="28"/>
          <w:szCs w:val="28"/>
        </w:rPr>
        <w:t>Раздел 1. Учебный план дисциплины</w:t>
      </w:r>
    </w:p>
    <w:p w:rsidR="00B440AE" w:rsidRDefault="00B440AE" w:rsidP="009A0E59">
      <w:pPr>
        <w:ind w:firstLine="540"/>
        <w:jc w:val="center"/>
        <w:rPr>
          <w:b/>
          <w:sz w:val="32"/>
          <w:szCs w:val="32"/>
        </w:rPr>
      </w:pPr>
    </w:p>
    <w:p w:rsidR="009A0E59" w:rsidRDefault="009A0E59" w:rsidP="009A0E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«Бухгалтерский учет» изучается на 4 курсе заочного обучения.</w:t>
      </w:r>
    </w:p>
    <w:p w:rsidR="009A0E59" w:rsidRDefault="009A0E59" w:rsidP="009A0E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учебны</w:t>
      </w:r>
      <w:r w:rsidR="00CC77B2">
        <w:rPr>
          <w:sz w:val="28"/>
          <w:szCs w:val="28"/>
        </w:rPr>
        <w:t>х часов на дисциплину – 150 ч</w:t>
      </w:r>
    </w:p>
    <w:p w:rsidR="009A0E59" w:rsidRDefault="00CC77B2" w:rsidP="009A0E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Лекции – 20 ч</w:t>
      </w:r>
    </w:p>
    <w:p w:rsidR="009A0E59" w:rsidRDefault="00CC77B2" w:rsidP="009A0E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8 ч</w:t>
      </w:r>
    </w:p>
    <w:p w:rsidR="009A0E59" w:rsidRDefault="009A0E59" w:rsidP="009A0E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– 122 ч</w:t>
      </w:r>
    </w:p>
    <w:p w:rsidR="009A0E59" w:rsidRDefault="009A0E59" w:rsidP="009A0E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9A0E59" w:rsidRDefault="00CC77B2" w:rsidP="009A0E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работа с литературой – 40 ч</w:t>
      </w:r>
    </w:p>
    <w:p w:rsidR="009A0E59" w:rsidRDefault="009A0E59" w:rsidP="009A0E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выпо</w:t>
      </w:r>
      <w:r w:rsidR="00CC77B2">
        <w:rPr>
          <w:sz w:val="28"/>
          <w:szCs w:val="28"/>
        </w:rPr>
        <w:t>лнение курсовой работы – 60 ч</w:t>
      </w:r>
    </w:p>
    <w:p w:rsidR="009A0E59" w:rsidRDefault="009A0E59" w:rsidP="009A0E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C77B2">
        <w:rPr>
          <w:sz w:val="28"/>
          <w:szCs w:val="28"/>
        </w:rPr>
        <w:t xml:space="preserve"> подготовка к занятиям – 22 ч</w:t>
      </w:r>
    </w:p>
    <w:p w:rsidR="009A0E59" w:rsidRDefault="007F04D2" w:rsidP="009A0E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Курсовая работа – 4 курс</w:t>
      </w:r>
    </w:p>
    <w:p w:rsidR="009A0E59" w:rsidRDefault="007F04D2" w:rsidP="009A0E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Экзамен – 4 курс</w:t>
      </w:r>
    </w:p>
    <w:p w:rsidR="009A0E59" w:rsidRPr="009A0E59" w:rsidRDefault="009A0E59" w:rsidP="009A0E59">
      <w:pPr>
        <w:ind w:firstLine="540"/>
        <w:jc w:val="center"/>
        <w:rPr>
          <w:b/>
          <w:sz w:val="32"/>
          <w:szCs w:val="32"/>
        </w:rPr>
      </w:pPr>
    </w:p>
    <w:p w:rsidR="009A0E59" w:rsidRPr="007F04D2" w:rsidRDefault="009A0E59" w:rsidP="009A0E59">
      <w:pPr>
        <w:ind w:firstLine="540"/>
        <w:jc w:val="center"/>
        <w:rPr>
          <w:b/>
          <w:sz w:val="28"/>
          <w:szCs w:val="28"/>
        </w:rPr>
      </w:pPr>
      <w:r w:rsidRPr="007F04D2">
        <w:rPr>
          <w:b/>
          <w:sz w:val="28"/>
          <w:szCs w:val="28"/>
        </w:rPr>
        <w:t>Раздел 2. Основные сведения о дисциплине</w:t>
      </w:r>
    </w:p>
    <w:p w:rsidR="00B440AE" w:rsidRDefault="00B440AE" w:rsidP="009A0E59">
      <w:pPr>
        <w:ind w:firstLine="540"/>
        <w:jc w:val="center"/>
        <w:rPr>
          <w:b/>
          <w:sz w:val="32"/>
          <w:szCs w:val="32"/>
        </w:rPr>
      </w:pPr>
    </w:p>
    <w:p w:rsidR="009A0E59" w:rsidRDefault="009A0E59" w:rsidP="009A0E59">
      <w:pPr>
        <w:ind w:firstLine="540"/>
        <w:jc w:val="both"/>
        <w:rPr>
          <w:sz w:val="28"/>
          <w:szCs w:val="28"/>
        </w:rPr>
      </w:pPr>
      <w:r w:rsidRPr="000B6FC6">
        <w:rPr>
          <w:sz w:val="28"/>
          <w:szCs w:val="28"/>
          <w:u w:val="single"/>
        </w:rPr>
        <w:t>Предметом бухгалтерского учета</w:t>
      </w:r>
      <w:r>
        <w:rPr>
          <w:sz w:val="28"/>
          <w:szCs w:val="28"/>
        </w:rPr>
        <w:t xml:space="preserve"> являются хозяйственные средства (финансовые </w:t>
      </w:r>
      <w:r w:rsidR="007F04D2">
        <w:rPr>
          <w:sz w:val="28"/>
          <w:szCs w:val="28"/>
        </w:rPr>
        <w:t>ресурсы</w:t>
      </w:r>
      <w:r>
        <w:rPr>
          <w:sz w:val="28"/>
          <w:szCs w:val="28"/>
        </w:rPr>
        <w:t xml:space="preserve">) организации и их движение в процессе хозяйственно-финансовой деятельности (совершения хозяйственных операций), а также </w:t>
      </w:r>
      <w:r w:rsidR="000B6FC6">
        <w:rPr>
          <w:sz w:val="28"/>
          <w:szCs w:val="28"/>
        </w:rPr>
        <w:t>результаты деятельности организации (прибыль или убыток).</w:t>
      </w:r>
    </w:p>
    <w:p w:rsidR="000B6FC6" w:rsidRDefault="000B6FC6" w:rsidP="009A0E59">
      <w:pPr>
        <w:ind w:firstLine="540"/>
        <w:jc w:val="both"/>
        <w:rPr>
          <w:sz w:val="28"/>
          <w:szCs w:val="28"/>
        </w:rPr>
      </w:pPr>
      <w:r w:rsidRPr="000B6FC6">
        <w:rPr>
          <w:sz w:val="28"/>
          <w:szCs w:val="28"/>
          <w:u w:val="single"/>
        </w:rPr>
        <w:t>Цель</w:t>
      </w:r>
      <w:r>
        <w:rPr>
          <w:sz w:val="28"/>
          <w:szCs w:val="28"/>
        </w:rPr>
        <w:t xml:space="preserve"> преподавания дисциплины состоит в том, чтобы понима</w:t>
      </w:r>
      <w:r w:rsidR="005B631D">
        <w:rPr>
          <w:sz w:val="28"/>
          <w:szCs w:val="28"/>
        </w:rPr>
        <w:t>ть</w:t>
      </w:r>
      <w:r>
        <w:rPr>
          <w:sz w:val="28"/>
          <w:szCs w:val="28"/>
        </w:rPr>
        <w:t xml:space="preserve"> взаимосвязи прошлого, текущего и предполагаемого состояния экономической системы организации и действующей нормативно-законодательной базы в области бухгалтерского учета и налогообложения для принятия управленческих решений с целью улучшения финансового состояния организации.</w:t>
      </w:r>
    </w:p>
    <w:p w:rsidR="000B6FC6" w:rsidRDefault="00CC77B2" w:rsidP="009A0E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З</w:t>
      </w:r>
      <w:r w:rsidR="000B6FC6" w:rsidRPr="000B6FC6">
        <w:rPr>
          <w:sz w:val="28"/>
          <w:szCs w:val="28"/>
          <w:u w:val="single"/>
        </w:rPr>
        <w:t>адачи</w:t>
      </w:r>
      <w:r>
        <w:rPr>
          <w:sz w:val="28"/>
          <w:szCs w:val="28"/>
        </w:rPr>
        <w:t xml:space="preserve"> изучения дисциплины -</w:t>
      </w:r>
      <w:r w:rsidR="000B6FC6">
        <w:rPr>
          <w:sz w:val="28"/>
          <w:szCs w:val="28"/>
        </w:rPr>
        <w:t xml:space="preserve"> получение знаний по теоретическим основам ведения бухгалтерского учета в организациях, а также получение практических навыков в учете и анализе материальных и денежных средств, источников их поступления, основных хозяйственных процессов и результатов деятельности организаций.</w:t>
      </w:r>
    </w:p>
    <w:p w:rsidR="00CC77B2" w:rsidRDefault="000B6FC6" w:rsidP="009A0E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изучения дисциплины студенты должны</w:t>
      </w:r>
      <w:r w:rsidR="00CC77B2">
        <w:rPr>
          <w:sz w:val="28"/>
          <w:szCs w:val="28"/>
        </w:rPr>
        <w:t>:</w:t>
      </w:r>
    </w:p>
    <w:p w:rsidR="000B6FC6" w:rsidRPr="00CC77B2" w:rsidRDefault="000B6FC6" w:rsidP="009A0E59">
      <w:pPr>
        <w:ind w:firstLine="540"/>
        <w:jc w:val="both"/>
        <w:rPr>
          <w:b/>
          <w:sz w:val="28"/>
          <w:szCs w:val="28"/>
        </w:rPr>
      </w:pPr>
      <w:r w:rsidRPr="00CC77B2">
        <w:rPr>
          <w:b/>
          <w:sz w:val="28"/>
          <w:szCs w:val="28"/>
        </w:rPr>
        <w:t xml:space="preserve"> </w:t>
      </w:r>
      <w:r w:rsidRPr="00CC77B2">
        <w:rPr>
          <w:b/>
          <w:sz w:val="28"/>
          <w:szCs w:val="28"/>
          <w:u w:val="single"/>
        </w:rPr>
        <w:t>знать</w:t>
      </w:r>
      <w:r w:rsidRPr="00CC77B2">
        <w:rPr>
          <w:b/>
          <w:sz w:val="28"/>
          <w:szCs w:val="28"/>
        </w:rPr>
        <w:t>:</w:t>
      </w:r>
    </w:p>
    <w:p w:rsidR="000B6FC6" w:rsidRDefault="000B6FC6" w:rsidP="009A0E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учетную систему организац</w:t>
      </w:r>
      <w:proofErr w:type="gramStart"/>
      <w:r>
        <w:rPr>
          <w:sz w:val="28"/>
          <w:szCs w:val="28"/>
        </w:rPr>
        <w:t>ии и ее</w:t>
      </w:r>
      <w:proofErr w:type="gramEnd"/>
      <w:r>
        <w:rPr>
          <w:sz w:val="28"/>
          <w:szCs w:val="28"/>
        </w:rPr>
        <w:t xml:space="preserve"> роль в информационном обеспечении процесса управления;</w:t>
      </w:r>
    </w:p>
    <w:p w:rsidR="000B6FC6" w:rsidRDefault="000B6FC6" w:rsidP="009A0E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основные принципы (правила) бухгалтерского учета;</w:t>
      </w:r>
    </w:p>
    <w:p w:rsidR="000B6FC6" w:rsidRDefault="000B6FC6" w:rsidP="009A0E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систему нормативного регулирования бухгалтерского учета;</w:t>
      </w:r>
    </w:p>
    <w:p w:rsidR="000B6FC6" w:rsidRDefault="000B6FC6" w:rsidP="009A0E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классификацию счетов бухгалтерского учета;</w:t>
      </w:r>
    </w:p>
    <w:p w:rsidR="000B6FC6" w:rsidRDefault="000B6FC6" w:rsidP="009A0E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сущность и значение двойной записи на счетах;</w:t>
      </w:r>
    </w:p>
    <w:p w:rsidR="000B6FC6" w:rsidRDefault="000B6FC6" w:rsidP="009A0E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формы бухгалтерского учета;</w:t>
      </w:r>
    </w:p>
    <w:p w:rsidR="007442A9" w:rsidRDefault="007442A9" w:rsidP="009A0E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основы формирования и раскрытия учетной политики;</w:t>
      </w:r>
    </w:p>
    <w:p w:rsidR="007442A9" w:rsidRDefault="007442A9" w:rsidP="009A0E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состав и соде</w:t>
      </w:r>
      <w:r w:rsidR="00CC77B2">
        <w:rPr>
          <w:sz w:val="28"/>
          <w:szCs w:val="28"/>
        </w:rPr>
        <w:t>ржание бухгалтерской отчетности;</w:t>
      </w:r>
    </w:p>
    <w:p w:rsidR="007442A9" w:rsidRDefault="007442A9" w:rsidP="009A0E59">
      <w:pPr>
        <w:ind w:firstLine="540"/>
        <w:jc w:val="both"/>
        <w:rPr>
          <w:sz w:val="28"/>
          <w:szCs w:val="28"/>
        </w:rPr>
      </w:pPr>
      <w:r w:rsidRPr="00CC77B2">
        <w:rPr>
          <w:b/>
          <w:sz w:val="28"/>
          <w:szCs w:val="28"/>
        </w:rPr>
        <w:t xml:space="preserve"> </w:t>
      </w:r>
      <w:r w:rsidRPr="00CC77B2">
        <w:rPr>
          <w:b/>
          <w:sz w:val="28"/>
          <w:szCs w:val="28"/>
          <w:u w:val="single"/>
        </w:rPr>
        <w:t>уметь</w:t>
      </w:r>
      <w:r w:rsidRPr="007442A9">
        <w:rPr>
          <w:sz w:val="28"/>
          <w:szCs w:val="28"/>
          <w:u w:val="single"/>
        </w:rPr>
        <w:t>:</w:t>
      </w:r>
    </w:p>
    <w:p w:rsidR="000B6FC6" w:rsidRDefault="007442A9" w:rsidP="009A0E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оценивать и систематизировать на счетах бухгалтерского учета отдельные хозяйственные операции в соответствии с их экономическим содержанием;</w:t>
      </w:r>
    </w:p>
    <w:p w:rsidR="007442A9" w:rsidRDefault="007442A9" w:rsidP="009A0E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бухгалтерские проводки и оформлять их в бухгалтерские регистры;</w:t>
      </w:r>
    </w:p>
    <w:p w:rsidR="007442A9" w:rsidRDefault="007442A9" w:rsidP="009A0E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бухгалтерский баланс и отчет о прибылях и убытках;</w:t>
      </w:r>
    </w:p>
    <w:p w:rsidR="007442A9" w:rsidRDefault="00CC77B2" w:rsidP="009A0E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442A9">
        <w:rPr>
          <w:sz w:val="28"/>
          <w:szCs w:val="28"/>
        </w:rPr>
        <w:t xml:space="preserve"> анализировать и читать бухга</w:t>
      </w:r>
      <w:r w:rsidR="005B631D">
        <w:rPr>
          <w:sz w:val="28"/>
          <w:szCs w:val="28"/>
        </w:rPr>
        <w:t>лтерскую отчетность организации.</w:t>
      </w:r>
    </w:p>
    <w:p w:rsidR="00000000" w:rsidRDefault="00B56EA9">
      <w:pPr>
        <w:ind w:firstLine="567"/>
        <w:jc w:val="both"/>
        <w:rPr>
          <w:sz w:val="28"/>
          <w:szCs w:val="28"/>
        </w:rPr>
        <w:pPrChange w:id="0" w:author="rio" w:date="2011-12-06T12:51:00Z">
          <w:pPr>
            <w:ind w:firstLine="540"/>
            <w:jc w:val="both"/>
          </w:pPr>
        </w:pPrChange>
      </w:pPr>
    </w:p>
    <w:p w:rsidR="007442A9" w:rsidRDefault="007442A9" w:rsidP="009A0E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формирующим дисциплинам относятся:</w:t>
      </w:r>
    </w:p>
    <w:p w:rsidR="007442A9" w:rsidRDefault="007442A9" w:rsidP="009A0E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77B2">
        <w:rPr>
          <w:sz w:val="28"/>
          <w:szCs w:val="28"/>
        </w:rPr>
        <w:t>э</w:t>
      </w:r>
      <w:r w:rsidR="007F04D2">
        <w:rPr>
          <w:sz w:val="28"/>
          <w:szCs w:val="28"/>
        </w:rPr>
        <w:t>кономика гражданской авиации</w:t>
      </w:r>
      <w:r w:rsidR="00CC77B2">
        <w:rPr>
          <w:sz w:val="28"/>
          <w:szCs w:val="28"/>
        </w:rPr>
        <w:t>;</w:t>
      </w:r>
    </w:p>
    <w:p w:rsidR="007442A9" w:rsidRDefault="00CC77B2" w:rsidP="009A0E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7F04D2">
        <w:rPr>
          <w:sz w:val="28"/>
          <w:szCs w:val="28"/>
        </w:rPr>
        <w:t>алоги и налогообложение</w:t>
      </w:r>
      <w:r>
        <w:rPr>
          <w:sz w:val="28"/>
          <w:szCs w:val="28"/>
        </w:rPr>
        <w:t>.</w:t>
      </w:r>
    </w:p>
    <w:p w:rsidR="00CC77B2" w:rsidRDefault="00CC77B2" w:rsidP="009A0E59">
      <w:pPr>
        <w:ind w:firstLine="540"/>
        <w:jc w:val="both"/>
        <w:rPr>
          <w:sz w:val="28"/>
          <w:szCs w:val="28"/>
        </w:rPr>
      </w:pPr>
    </w:p>
    <w:p w:rsidR="007442A9" w:rsidRDefault="007442A9" w:rsidP="009A0E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формируемым дисциплинам относятся:</w:t>
      </w:r>
    </w:p>
    <w:p w:rsidR="007442A9" w:rsidRDefault="00CC77B2" w:rsidP="009A0E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="007442A9">
        <w:rPr>
          <w:sz w:val="28"/>
          <w:szCs w:val="28"/>
        </w:rPr>
        <w:t>инан</w:t>
      </w:r>
      <w:r w:rsidR="007F04D2">
        <w:rPr>
          <w:sz w:val="28"/>
          <w:szCs w:val="28"/>
        </w:rPr>
        <w:t>сы, денежные обращения и кредит</w:t>
      </w:r>
      <w:r>
        <w:rPr>
          <w:sz w:val="28"/>
          <w:szCs w:val="28"/>
        </w:rPr>
        <w:t>;</w:t>
      </w:r>
    </w:p>
    <w:p w:rsidR="007442A9" w:rsidRDefault="00CC77B2" w:rsidP="009A0E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="007F04D2">
        <w:rPr>
          <w:sz w:val="28"/>
          <w:szCs w:val="28"/>
        </w:rPr>
        <w:t>инансовый менеджмент</w:t>
      </w:r>
      <w:r>
        <w:rPr>
          <w:sz w:val="28"/>
          <w:szCs w:val="28"/>
        </w:rPr>
        <w:t>;</w:t>
      </w:r>
    </w:p>
    <w:p w:rsidR="007442A9" w:rsidRDefault="007442A9" w:rsidP="009A0E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77B2">
        <w:rPr>
          <w:sz w:val="28"/>
          <w:szCs w:val="28"/>
        </w:rPr>
        <w:t>а</w:t>
      </w:r>
      <w:r>
        <w:rPr>
          <w:sz w:val="28"/>
          <w:szCs w:val="28"/>
        </w:rPr>
        <w:t>нализ хозяйственной деятельности.</w:t>
      </w:r>
    </w:p>
    <w:p w:rsidR="007442A9" w:rsidRDefault="007442A9" w:rsidP="009A0E59">
      <w:pPr>
        <w:ind w:firstLine="540"/>
        <w:jc w:val="both"/>
        <w:rPr>
          <w:sz w:val="28"/>
          <w:szCs w:val="28"/>
        </w:rPr>
      </w:pPr>
    </w:p>
    <w:p w:rsidR="007442A9" w:rsidRPr="007F04D2" w:rsidRDefault="007442A9" w:rsidP="007442A9">
      <w:pPr>
        <w:ind w:firstLine="540"/>
        <w:jc w:val="center"/>
        <w:rPr>
          <w:b/>
          <w:sz w:val="28"/>
          <w:szCs w:val="28"/>
        </w:rPr>
      </w:pPr>
      <w:r w:rsidRPr="007F04D2">
        <w:rPr>
          <w:b/>
          <w:sz w:val="28"/>
          <w:szCs w:val="28"/>
        </w:rPr>
        <w:t>Раздел 3. Рекомендуемая литература</w:t>
      </w:r>
    </w:p>
    <w:p w:rsidR="00B440AE" w:rsidRDefault="00B440AE" w:rsidP="007442A9">
      <w:pPr>
        <w:ind w:firstLine="540"/>
        <w:jc w:val="center"/>
        <w:rPr>
          <w:b/>
          <w:sz w:val="32"/>
          <w:szCs w:val="32"/>
        </w:rPr>
      </w:pPr>
    </w:p>
    <w:p w:rsidR="007442A9" w:rsidRPr="007442A9" w:rsidRDefault="007442A9" w:rsidP="007442A9">
      <w:pPr>
        <w:ind w:firstLine="540"/>
        <w:jc w:val="center"/>
        <w:rPr>
          <w:sz w:val="28"/>
          <w:szCs w:val="28"/>
          <w:u w:val="single"/>
        </w:rPr>
      </w:pPr>
      <w:r w:rsidRPr="007442A9">
        <w:rPr>
          <w:sz w:val="28"/>
          <w:szCs w:val="28"/>
          <w:u w:val="single"/>
        </w:rPr>
        <w:t>Основная учебная литература</w:t>
      </w:r>
    </w:p>
    <w:p w:rsidR="000B6FC6" w:rsidRDefault="007F04D2" w:rsidP="00CC77B2">
      <w:pPr>
        <w:numPr>
          <w:ilvl w:val="0"/>
          <w:numId w:val="1"/>
        </w:numPr>
        <w:tabs>
          <w:tab w:val="clear" w:pos="1395"/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Никонова Л.П. П</w:t>
      </w:r>
      <w:r w:rsidR="007442A9">
        <w:rPr>
          <w:sz w:val="28"/>
          <w:szCs w:val="28"/>
        </w:rPr>
        <w:t>особие по выполнению курсовой работы</w:t>
      </w:r>
      <w:r w:rsidR="00CC77B2">
        <w:rPr>
          <w:sz w:val="28"/>
          <w:szCs w:val="28"/>
        </w:rPr>
        <w:t>.</w:t>
      </w:r>
      <w:r w:rsidR="007442A9">
        <w:rPr>
          <w:sz w:val="28"/>
          <w:szCs w:val="28"/>
        </w:rPr>
        <w:t xml:space="preserve"> – М.: МГТУ ГА, 2010</w:t>
      </w:r>
      <w:r>
        <w:rPr>
          <w:sz w:val="28"/>
          <w:szCs w:val="28"/>
        </w:rPr>
        <w:t>.</w:t>
      </w:r>
    </w:p>
    <w:p w:rsidR="007442A9" w:rsidRDefault="007442A9" w:rsidP="0028629A">
      <w:pPr>
        <w:numPr>
          <w:ilvl w:val="0"/>
          <w:numId w:val="1"/>
        </w:numPr>
        <w:tabs>
          <w:tab w:val="clear" w:pos="1395"/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Кондраков Н.П. Бухгалт</w:t>
      </w:r>
      <w:r w:rsidR="007F04D2">
        <w:rPr>
          <w:sz w:val="28"/>
          <w:szCs w:val="28"/>
        </w:rPr>
        <w:t>ерский учет</w:t>
      </w:r>
      <w:r w:rsidR="00CC77B2">
        <w:rPr>
          <w:sz w:val="28"/>
          <w:szCs w:val="28"/>
        </w:rPr>
        <w:t>.</w:t>
      </w:r>
      <w:r w:rsidR="007F04D2">
        <w:rPr>
          <w:sz w:val="28"/>
          <w:szCs w:val="28"/>
        </w:rPr>
        <w:t xml:space="preserve"> - М.: </w:t>
      </w:r>
      <w:proofErr w:type="spellStart"/>
      <w:r w:rsidR="007F04D2">
        <w:rPr>
          <w:sz w:val="28"/>
          <w:szCs w:val="28"/>
        </w:rPr>
        <w:t>Инфра-М</w:t>
      </w:r>
      <w:proofErr w:type="spellEnd"/>
      <w:r w:rsidR="007F04D2">
        <w:rPr>
          <w:sz w:val="28"/>
          <w:szCs w:val="28"/>
        </w:rPr>
        <w:t>, 2008.</w:t>
      </w:r>
    </w:p>
    <w:p w:rsidR="00CC77B2" w:rsidRDefault="00CC77B2" w:rsidP="00CC77B2">
      <w:pPr>
        <w:tabs>
          <w:tab w:val="left" w:pos="1080"/>
        </w:tabs>
        <w:ind w:left="540"/>
        <w:jc w:val="both"/>
        <w:rPr>
          <w:sz w:val="28"/>
          <w:szCs w:val="28"/>
        </w:rPr>
      </w:pPr>
    </w:p>
    <w:p w:rsidR="009A0E59" w:rsidRPr="007F04D2" w:rsidRDefault="007442A9" w:rsidP="0028629A">
      <w:pPr>
        <w:tabs>
          <w:tab w:val="left" w:pos="1080"/>
        </w:tabs>
        <w:ind w:firstLine="540"/>
        <w:jc w:val="center"/>
        <w:rPr>
          <w:sz w:val="28"/>
          <w:szCs w:val="28"/>
          <w:u w:val="single"/>
        </w:rPr>
      </w:pPr>
      <w:r w:rsidRPr="007442A9">
        <w:rPr>
          <w:sz w:val="28"/>
          <w:szCs w:val="28"/>
          <w:u w:val="single"/>
        </w:rPr>
        <w:t>Дополнительная литература</w:t>
      </w:r>
    </w:p>
    <w:p w:rsidR="00000000" w:rsidRDefault="00E13D5F">
      <w:pPr>
        <w:pStyle w:val="aa"/>
        <w:numPr>
          <w:ilvl w:val="0"/>
          <w:numId w:val="21"/>
        </w:numPr>
        <w:tabs>
          <w:tab w:val="clear" w:pos="1950"/>
          <w:tab w:val="left" w:pos="851"/>
        </w:tabs>
        <w:ind w:left="0" w:firstLine="567"/>
        <w:jc w:val="both"/>
        <w:rPr>
          <w:sz w:val="28"/>
          <w:szCs w:val="28"/>
          <w:rPrChange w:id="1" w:author="rio" w:date="2011-12-06T12:49:00Z">
            <w:rPr/>
          </w:rPrChange>
        </w:rPr>
        <w:pPrChange w:id="2" w:author="rio" w:date="2011-12-06T12:51:00Z">
          <w:pPr>
            <w:numPr>
              <w:numId w:val="2"/>
            </w:numPr>
            <w:tabs>
              <w:tab w:val="left" w:pos="1080"/>
              <w:tab w:val="num" w:pos="1410"/>
            </w:tabs>
            <w:ind w:left="1410" w:firstLine="540"/>
            <w:jc w:val="both"/>
          </w:pPr>
        </w:pPrChange>
      </w:pPr>
      <w:r w:rsidRPr="00E13D5F">
        <w:rPr>
          <w:sz w:val="28"/>
          <w:szCs w:val="28"/>
          <w:rPrChange w:id="3" w:author="rio" w:date="2011-12-06T12:49:00Z">
            <w:rPr/>
          </w:rPrChange>
        </w:rPr>
        <w:t xml:space="preserve">Астахов В.П. Теория бухгалтерского учета. – М.: Вузовский учебник: </w:t>
      </w:r>
      <w:proofErr w:type="spellStart"/>
      <w:r w:rsidRPr="00E13D5F">
        <w:rPr>
          <w:sz w:val="28"/>
          <w:szCs w:val="28"/>
          <w:rPrChange w:id="4" w:author="rio" w:date="2011-12-06T12:49:00Z">
            <w:rPr/>
          </w:rPrChange>
        </w:rPr>
        <w:t>Инфра-М</w:t>
      </w:r>
      <w:proofErr w:type="spellEnd"/>
      <w:r w:rsidRPr="00E13D5F">
        <w:rPr>
          <w:sz w:val="28"/>
          <w:szCs w:val="28"/>
          <w:rPrChange w:id="5" w:author="rio" w:date="2011-12-06T12:49:00Z">
            <w:rPr/>
          </w:rPrChange>
        </w:rPr>
        <w:t>, 2010.</w:t>
      </w:r>
    </w:p>
    <w:p w:rsidR="00000000" w:rsidRDefault="00E13D5F">
      <w:pPr>
        <w:pStyle w:val="aa"/>
        <w:numPr>
          <w:ilvl w:val="0"/>
          <w:numId w:val="21"/>
        </w:numPr>
        <w:tabs>
          <w:tab w:val="clear" w:pos="1950"/>
          <w:tab w:val="left" w:pos="851"/>
        </w:tabs>
        <w:ind w:left="0" w:firstLine="567"/>
        <w:jc w:val="both"/>
        <w:rPr>
          <w:sz w:val="28"/>
          <w:szCs w:val="28"/>
          <w:rPrChange w:id="6" w:author="rio" w:date="2011-12-06T12:50:00Z">
            <w:rPr/>
          </w:rPrChange>
        </w:rPr>
        <w:pPrChange w:id="7" w:author="rio" w:date="2011-12-06T12:51:00Z">
          <w:pPr>
            <w:numPr>
              <w:numId w:val="2"/>
            </w:numPr>
            <w:tabs>
              <w:tab w:val="left" w:pos="1080"/>
              <w:tab w:val="num" w:pos="1410"/>
            </w:tabs>
            <w:ind w:left="1410" w:firstLine="540"/>
            <w:jc w:val="both"/>
          </w:pPr>
        </w:pPrChange>
      </w:pPr>
      <w:r w:rsidRPr="00E13D5F">
        <w:rPr>
          <w:sz w:val="28"/>
          <w:szCs w:val="28"/>
          <w:rPrChange w:id="8" w:author="rio" w:date="2011-12-06T12:49:00Z">
            <w:rPr/>
          </w:rPrChange>
        </w:rPr>
        <w:t>Бабаев Ю.А., Петров А.М., Макарова Л.Г. Бухгалтерский финансовый учет. – М.: Вузовский учебник, 2010.</w:t>
      </w:r>
    </w:p>
    <w:p w:rsidR="00000000" w:rsidRDefault="00E13D5F">
      <w:pPr>
        <w:pStyle w:val="aa"/>
        <w:numPr>
          <w:ilvl w:val="0"/>
          <w:numId w:val="21"/>
        </w:numPr>
        <w:tabs>
          <w:tab w:val="clear" w:pos="1950"/>
          <w:tab w:val="left" w:pos="851"/>
        </w:tabs>
        <w:ind w:left="0" w:firstLine="567"/>
        <w:jc w:val="both"/>
        <w:rPr>
          <w:ins w:id="9" w:author="rio" w:date="2011-12-06T12:53:00Z"/>
          <w:sz w:val="28"/>
          <w:szCs w:val="28"/>
        </w:rPr>
        <w:pPrChange w:id="10" w:author="rio" w:date="2011-12-06T12:51:00Z">
          <w:pPr>
            <w:numPr>
              <w:numId w:val="2"/>
            </w:numPr>
            <w:tabs>
              <w:tab w:val="left" w:pos="1080"/>
              <w:tab w:val="num" w:pos="1410"/>
            </w:tabs>
            <w:ind w:left="1410" w:firstLine="540"/>
            <w:jc w:val="both"/>
          </w:pPr>
        </w:pPrChange>
      </w:pPr>
      <w:r w:rsidRPr="00E13D5F">
        <w:rPr>
          <w:sz w:val="28"/>
          <w:szCs w:val="28"/>
          <w:rPrChange w:id="11" w:author="rio" w:date="2011-12-06T12:49:00Z">
            <w:rPr/>
          </w:rPrChange>
        </w:rPr>
        <w:t>Вахрушина М.А., Пашкова Л.В. Учет на предприятиях малого бизнеса: учебное пособие. – М.: Вузовский учебник, 2010.</w:t>
      </w:r>
    </w:p>
    <w:p w:rsidR="005701E5" w:rsidRDefault="005701E5" w:rsidP="0028629A">
      <w:pPr>
        <w:tabs>
          <w:tab w:val="left" w:pos="1080"/>
        </w:tabs>
        <w:ind w:firstLine="540"/>
        <w:jc w:val="center"/>
        <w:rPr>
          <w:sz w:val="28"/>
          <w:szCs w:val="28"/>
          <w:u w:val="single"/>
        </w:rPr>
      </w:pPr>
    </w:p>
    <w:p w:rsidR="007442A9" w:rsidRDefault="007B2593" w:rsidP="0028629A">
      <w:pPr>
        <w:tabs>
          <w:tab w:val="left" w:pos="1080"/>
        </w:tabs>
        <w:ind w:firstLine="540"/>
        <w:jc w:val="center"/>
        <w:rPr>
          <w:sz w:val="28"/>
          <w:szCs w:val="28"/>
          <w:u w:val="single"/>
        </w:rPr>
      </w:pPr>
      <w:r w:rsidRPr="007B2593">
        <w:rPr>
          <w:sz w:val="28"/>
          <w:szCs w:val="28"/>
          <w:u w:val="single"/>
        </w:rPr>
        <w:t>Регламентирующая литература</w:t>
      </w:r>
    </w:p>
    <w:p w:rsidR="007B2593" w:rsidRDefault="007B2593" w:rsidP="0028629A">
      <w:pPr>
        <w:numPr>
          <w:ilvl w:val="0"/>
          <w:numId w:val="3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Налоговый кодекс Российской Федерации. Часть 1 и 2. – М.: Проспект, </w:t>
      </w:r>
      <w:proofErr w:type="spellStart"/>
      <w:r>
        <w:rPr>
          <w:sz w:val="28"/>
          <w:szCs w:val="28"/>
        </w:rPr>
        <w:t>КноРУС</w:t>
      </w:r>
      <w:proofErr w:type="spellEnd"/>
      <w:r>
        <w:rPr>
          <w:sz w:val="28"/>
          <w:szCs w:val="28"/>
        </w:rPr>
        <w:t>, 2011</w:t>
      </w:r>
      <w:r w:rsidR="007F04D2">
        <w:rPr>
          <w:sz w:val="28"/>
          <w:szCs w:val="28"/>
        </w:rPr>
        <w:t>.</w:t>
      </w:r>
    </w:p>
    <w:p w:rsidR="007B2593" w:rsidRDefault="007B2593" w:rsidP="0028629A">
      <w:pPr>
        <w:numPr>
          <w:ilvl w:val="0"/>
          <w:numId w:val="3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Трудовой кодекс Российской Федерации от 30.12.2001 г. № 197</w:t>
      </w:r>
      <w:r w:rsidR="007F04D2">
        <w:rPr>
          <w:sz w:val="28"/>
          <w:szCs w:val="28"/>
        </w:rPr>
        <w:t>-</w:t>
      </w:r>
      <w:r>
        <w:rPr>
          <w:sz w:val="28"/>
          <w:szCs w:val="28"/>
        </w:rPr>
        <w:t>ФЗ (с изменениями от 29.12.2010 № 437-ФЗ).</w:t>
      </w:r>
    </w:p>
    <w:p w:rsidR="007B2593" w:rsidRDefault="007B2593" w:rsidP="0028629A">
      <w:pPr>
        <w:numPr>
          <w:ilvl w:val="0"/>
          <w:numId w:val="3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24.07.2009 г. № 212-ФЗ «О страховых взносах в Пенсионный фонд РФ, Фонд социального страхования РФ, Федеральный фонд обязательного медицинского страхования и территориальные фонды обязательного медицинского страхования».</w:t>
      </w:r>
    </w:p>
    <w:p w:rsidR="007B2593" w:rsidRDefault="007B2593" w:rsidP="0028629A">
      <w:pPr>
        <w:numPr>
          <w:ilvl w:val="0"/>
          <w:numId w:val="3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Приказ М</w:t>
      </w:r>
      <w:r w:rsidR="007F04D2">
        <w:rPr>
          <w:sz w:val="28"/>
          <w:szCs w:val="28"/>
        </w:rPr>
        <w:t xml:space="preserve">инистерства </w:t>
      </w:r>
      <w:r>
        <w:rPr>
          <w:sz w:val="28"/>
          <w:szCs w:val="28"/>
        </w:rPr>
        <w:t>Ф</w:t>
      </w:r>
      <w:r w:rsidR="007F04D2">
        <w:rPr>
          <w:sz w:val="28"/>
          <w:szCs w:val="28"/>
        </w:rPr>
        <w:t>инансов</w:t>
      </w:r>
      <w:r>
        <w:rPr>
          <w:sz w:val="28"/>
          <w:szCs w:val="28"/>
        </w:rPr>
        <w:t xml:space="preserve"> Р</w:t>
      </w:r>
      <w:r w:rsidR="007F04D2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7F04D2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 №66н от 02.07.2010 «О формах бухгалтерской отчетности организаций».</w:t>
      </w:r>
    </w:p>
    <w:p w:rsidR="007B2593" w:rsidRDefault="007B2593" w:rsidP="0028629A">
      <w:pPr>
        <w:numPr>
          <w:ilvl w:val="0"/>
          <w:numId w:val="3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23ПБУ. Сборник положений по бухгалтерскому учету. – М.: </w:t>
      </w:r>
      <w:proofErr w:type="spellStart"/>
      <w:r>
        <w:rPr>
          <w:sz w:val="28"/>
          <w:szCs w:val="28"/>
        </w:rPr>
        <w:t>КноРУС</w:t>
      </w:r>
      <w:proofErr w:type="spellEnd"/>
      <w:r>
        <w:rPr>
          <w:sz w:val="28"/>
          <w:szCs w:val="28"/>
        </w:rPr>
        <w:t>, 2011</w:t>
      </w:r>
      <w:r w:rsidR="007F04D2">
        <w:rPr>
          <w:sz w:val="28"/>
          <w:szCs w:val="28"/>
        </w:rPr>
        <w:t>.</w:t>
      </w:r>
    </w:p>
    <w:p w:rsidR="007B2593" w:rsidRDefault="007B2593" w:rsidP="0028629A">
      <w:pPr>
        <w:numPr>
          <w:ilvl w:val="0"/>
          <w:numId w:val="3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Новый План счетов бухгалтерского учета финансово-хозяйственной деятельности организаций и Инструкц</w:t>
      </w:r>
      <w:r w:rsidR="00CC77B2">
        <w:rPr>
          <w:sz w:val="28"/>
          <w:szCs w:val="28"/>
        </w:rPr>
        <w:t>ия по его применению. – М.:</w:t>
      </w:r>
      <w:r>
        <w:rPr>
          <w:sz w:val="28"/>
          <w:szCs w:val="28"/>
        </w:rPr>
        <w:t xml:space="preserve"> «ЭКСМО», 2011</w:t>
      </w:r>
      <w:r w:rsidR="007F04D2">
        <w:rPr>
          <w:sz w:val="28"/>
          <w:szCs w:val="28"/>
        </w:rPr>
        <w:t>.</w:t>
      </w:r>
    </w:p>
    <w:p w:rsidR="007B2593" w:rsidRPr="00CC77B2" w:rsidRDefault="007B2593" w:rsidP="007B2593">
      <w:pPr>
        <w:ind w:left="360"/>
        <w:jc w:val="center"/>
        <w:rPr>
          <w:b/>
          <w:sz w:val="16"/>
          <w:szCs w:val="16"/>
        </w:rPr>
      </w:pPr>
    </w:p>
    <w:p w:rsidR="007B2593" w:rsidRPr="007F04D2" w:rsidRDefault="007B2593" w:rsidP="007B2593">
      <w:pPr>
        <w:ind w:left="360"/>
        <w:jc w:val="center"/>
        <w:rPr>
          <w:b/>
          <w:sz w:val="28"/>
          <w:szCs w:val="28"/>
        </w:rPr>
      </w:pPr>
      <w:r w:rsidRPr="007F04D2">
        <w:rPr>
          <w:b/>
          <w:sz w:val="28"/>
          <w:szCs w:val="28"/>
        </w:rPr>
        <w:t>Раздел 4. Электронные средства информации</w:t>
      </w:r>
    </w:p>
    <w:p w:rsidR="007B2593" w:rsidRDefault="007B2593" w:rsidP="001A4DA6">
      <w:pPr>
        <w:numPr>
          <w:ilvl w:val="0"/>
          <w:numId w:val="4"/>
        </w:numPr>
        <w:tabs>
          <w:tab w:val="clear" w:pos="720"/>
          <w:tab w:val="left" w:pos="1080"/>
        </w:tabs>
        <w:ind w:left="0" w:firstLine="54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Сайт: </w:t>
      </w:r>
      <w:r>
        <w:rPr>
          <w:sz w:val="28"/>
          <w:szCs w:val="28"/>
          <w:lang w:val="en-US"/>
        </w:rPr>
        <w:t>www.consultant.ru</w:t>
      </w:r>
    </w:p>
    <w:p w:rsidR="007B2593" w:rsidRDefault="007B2593" w:rsidP="001A4DA6">
      <w:pPr>
        <w:numPr>
          <w:ilvl w:val="0"/>
          <w:numId w:val="4"/>
        </w:numPr>
        <w:tabs>
          <w:tab w:val="clear" w:pos="720"/>
          <w:tab w:val="left" w:pos="1080"/>
        </w:tabs>
        <w:ind w:left="0" w:firstLine="54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Сайт: </w:t>
      </w:r>
      <w:hyperlink r:id="rId8" w:history="1">
        <w:r w:rsidRPr="000528B6">
          <w:rPr>
            <w:rStyle w:val="a5"/>
            <w:sz w:val="28"/>
            <w:szCs w:val="28"/>
            <w:lang w:val="en-US"/>
          </w:rPr>
          <w:t>www.sov.buh.ru</w:t>
        </w:r>
      </w:hyperlink>
    </w:p>
    <w:p w:rsidR="007B2593" w:rsidRDefault="007B2593" w:rsidP="001A4DA6">
      <w:pPr>
        <w:numPr>
          <w:ilvl w:val="0"/>
          <w:numId w:val="4"/>
        </w:numPr>
        <w:tabs>
          <w:tab w:val="clear" w:pos="720"/>
          <w:tab w:val="left" w:pos="1080"/>
        </w:tabs>
        <w:ind w:left="0" w:firstLine="54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Сайт: </w:t>
      </w:r>
      <w:hyperlink r:id="rId9" w:history="1">
        <w:r w:rsidRPr="000528B6">
          <w:rPr>
            <w:rStyle w:val="a5"/>
            <w:sz w:val="28"/>
            <w:szCs w:val="28"/>
            <w:lang w:val="en-US"/>
          </w:rPr>
          <w:t>www.buhgazeta.ru</w:t>
        </w:r>
      </w:hyperlink>
    </w:p>
    <w:p w:rsidR="007B2593" w:rsidRPr="00AE6E5A" w:rsidRDefault="007B2593" w:rsidP="001A4DA6">
      <w:pPr>
        <w:numPr>
          <w:ilvl w:val="0"/>
          <w:numId w:val="4"/>
        </w:numPr>
        <w:tabs>
          <w:tab w:val="clear" w:pos="720"/>
          <w:tab w:val="left" w:pos="1080"/>
        </w:tabs>
        <w:ind w:left="0" w:firstLine="54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Сайт: </w:t>
      </w:r>
      <w:hyperlink r:id="rId10" w:history="1">
        <w:r w:rsidRPr="000528B6">
          <w:rPr>
            <w:rStyle w:val="a5"/>
            <w:sz w:val="28"/>
            <w:szCs w:val="28"/>
            <w:lang w:val="en-US"/>
          </w:rPr>
          <w:t>www.buhgalt.ru</w:t>
        </w:r>
      </w:hyperlink>
    </w:p>
    <w:p w:rsidR="00AE6E5A" w:rsidRPr="00AE6E5A" w:rsidRDefault="00AE6E5A" w:rsidP="001A4DA6">
      <w:pPr>
        <w:numPr>
          <w:ilvl w:val="0"/>
          <w:numId w:val="4"/>
        </w:numPr>
        <w:tabs>
          <w:tab w:val="clear" w:pos="720"/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Сайт: </w:t>
      </w:r>
      <w:hyperlink r:id="rId11" w:history="1">
        <w:r w:rsidRPr="00885EB6">
          <w:rPr>
            <w:rStyle w:val="a5"/>
            <w:sz w:val="28"/>
            <w:szCs w:val="28"/>
            <w:lang w:val="en-US"/>
          </w:rPr>
          <w:t>www</w:t>
        </w:r>
        <w:r w:rsidRPr="00885EB6">
          <w:rPr>
            <w:rStyle w:val="a5"/>
            <w:sz w:val="28"/>
            <w:szCs w:val="28"/>
          </w:rPr>
          <w:t>.</w:t>
        </w:r>
        <w:proofErr w:type="spellStart"/>
        <w:r w:rsidRPr="00885EB6">
          <w:rPr>
            <w:rStyle w:val="a5"/>
            <w:sz w:val="28"/>
            <w:szCs w:val="28"/>
            <w:lang w:val="en-US"/>
          </w:rPr>
          <w:t>pronalogi</w:t>
        </w:r>
        <w:proofErr w:type="spellEnd"/>
        <w:r w:rsidRPr="00AE6E5A">
          <w:rPr>
            <w:rStyle w:val="a5"/>
            <w:sz w:val="28"/>
            <w:szCs w:val="28"/>
          </w:rPr>
          <w:t>.</w:t>
        </w:r>
        <w:r w:rsidRPr="00885EB6">
          <w:rPr>
            <w:rStyle w:val="a5"/>
            <w:sz w:val="28"/>
            <w:szCs w:val="28"/>
            <w:lang w:val="en-US"/>
          </w:rPr>
          <w:t>com</w:t>
        </w:r>
        <w:r w:rsidRPr="00AE6E5A">
          <w:rPr>
            <w:rStyle w:val="a5"/>
            <w:sz w:val="28"/>
            <w:szCs w:val="28"/>
          </w:rPr>
          <w:t>/</w:t>
        </w:r>
        <w:r w:rsidRPr="00885EB6">
          <w:rPr>
            <w:rStyle w:val="a5"/>
            <w:sz w:val="28"/>
            <w:szCs w:val="28"/>
            <w:lang w:val="en-US"/>
          </w:rPr>
          <w:t>programs</w:t>
        </w:r>
        <w:r w:rsidRPr="00AE6E5A">
          <w:rPr>
            <w:rStyle w:val="a5"/>
            <w:sz w:val="28"/>
            <w:szCs w:val="28"/>
          </w:rPr>
          <w:t>/</w:t>
        </w:r>
      </w:hyperlink>
    </w:p>
    <w:p w:rsidR="007B2593" w:rsidRPr="00CC77B2" w:rsidRDefault="007B2593" w:rsidP="007B2593">
      <w:pPr>
        <w:ind w:left="360"/>
        <w:jc w:val="both"/>
        <w:rPr>
          <w:sz w:val="16"/>
          <w:szCs w:val="16"/>
        </w:rPr>
      </w:pPr>
    </w:p>
    <w:p w:rsidR="007B2593" w:rsidRPr="007F04D2" w:rsidRDefault="007B2593" w:rsidP="007B2593">
      <w:pPr>
        <w:ind w:left="360"/>
        <w:jc w:val="center"/>
        <w:rPr>
          <w:b/>
          <w:sz w:val="28"/>
          <w:szCs w:val="28"/>
        </w:rPr>
      </w:pPr>
      <w:r w:rsidRPr="007F04D2">
        <w:rPr>
          <w:b/>
          <w:sz w:val="28"/>
          <w:szCs w:val="28"/>
        </w:rPr>
        <w:t>Раздел 5. Электронный адрес кафедры</w:t>
      </w:r>
      <w:r w:rsidR="00B859B8" w:rsidRPr="007F04D2">
        <w:rPr>
          <w:b/>
          <w:sz w:val="28"/>
          <w:szCs w:val="28"/>
        </w:rPr>
        <w:t xml:space="preserve"> «ОПВТ»</w:t>
      </w:r>
      <w:r w:rsidRPr="007F04D2">
        <w:rPr>
          <w:b/>
          <w:sz w:val="28"/>
          <w:szCs w:val="28"/>
        </w:rPr>
        <w:t xml:space="preserve"> для консультаций</w:t>
      </w:r>
    </w:p>
    <w:p w:rsidR="007B2593" w:rsidRPr="00AE6E5A" w:rsidRDefault="00E13D5F" w:rsidP="007B2593">
      <w:pPr>
        <w:ind w:firstLine="540"/>
        <w:jc w:val="both"/>
        <w:rPr>
          <w:sz w:val="28"/>
          <w:szCs w:val="28"/>
        </w:rPr>
      </w:pPr>
      <w:hyperlink r:id="rId12" w:history="1">
        <w:r w:rsidR="005659EA" w:rsidRPr="000528B6">
          <w:rPr>
            <w:rStyle w:val="a5"/>
            <w:sz w:val="28"/>
            <w:szCs w:val="28"/>
            <w:lang w:val="en-US"/>
          </w:rPr>
          <w:t>opvt</w:t>
        </w:r>
        <w:r w:rsidR="005659EA" w:rsidRPr="00AE6E5A">
          <w:rPr>
            <w:rStyle w:val="a5"/>
            <w:sz w:val="28"/>
            <w:szCs w:val="28"/>
          </w:rPr>
          <w:t>@</w:t>
        </w:r>
        <w:r w:rsidR="005659EA" w:rsidRPr="000528B6">
          <w:rPr>
            <w:rStyle w:val="a5"/>
            <w:sz w:val="28"/>
            <w:szCs w:val="28"/>
            <w:lang w:val="en-US"/>
          </w:rPr>
          <w:t>mstuca</w:t>
        </w:r>
        <w:r w:rsidR="005659EA" w:rsidRPr="00AE6E5A">
          <w:rPr>
            <w:rStyle w:val="a5"/>
            <w:sz w:val="28"/>
            <w:szCs w:val="28"/>
          </w:rPr>
          <w:t>.</w:t>
        </w:r>
        <w:r w:rsidR="005659EA" w:rsidRPr="000528B6">
          <w:rPr>
            <w:rStyle w:val="a5"/>
            <w:sz w:val="28"/>
            <w:szCs w:val="28"/>
            <w:lang w:val="en-US"/>
          </w:rPr>
          <w:t>aero</w:t>
        </w:r>
      </w:hyperlink>
    </w:p>
    <w:p w:rsidR="005659EA" w:rsidRPr="00CC77B2" w:rsidRDefault="005659EA" w:rsidP="007B2593">
      <w:pPr>
        <w:ind w:firstLine="540"/>
        <w:jc w:val="both"/>
        <w:rPr>
          <w:sz w:val="16"/>
          <w:szCs w:val="16"/>
        </w:rPr>
      </w:pPr>
    </w:p>
    <w:p w:rsidR="005659EA" w:rsidRPr="007F04D2" w:rsidRDefault="005659EA" w:rsidP="005659EA">
      <w:pPr>
        <w:ind w:firstLine="540"/>
        <w:jc w:val="center"/>
        <w:rPr>
          <w:b/>
          <w:sz w:val="28"/>
          <w:szCs w:val="28"/>
        </w:rPr>
      </w:pPr>
      <w:r w:rsidRPr="007F04D2">
        <w:rPr>
          <w:b/>
          <w:sz w:val="28"/>
          <w:szCs w:val="28"/>
        </w:rPr>
        <w:t>Раздел 6. Структура дисциплины</w:t>
      </w:r>
    </w:p>
    <w:p w:rsidR="005659EA" w:rsidRDefault="00CC77B2" w:rsidP="005659E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 </w:t>
      </w:r>
      <w:r w:rsidR="005659EA">
        <w:rPr>
          <w:sz w:val="28"/>
          <w:szCs w:val="28"/>
          <w:lang w:val="en-US"/>
        </w:rPr>
        <w:t>I</w:t>
      </w:r>
      <w:r w:rsidR="005659EA">
        <w:rPr>
          <w:sz w:val="28"/>
          <w:szCs w:val="28"/>
        </w:rPr>
        <w:t>. Основы теории бухгалтерского учета.</w:t>
      </w:r>
    </w:p>
    <w:p w:rsidR="005659EA" w:rsidRDefault="00CC77B2" w:rsidP="005659E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 </w:t>
      </w:r>
      <w:r w:rsidR="005659EA">
        <w:rPr>
          <w:sz w:val="28"/>
          <w:szCs w:val="28"/>
          <w:lang w:val="en-US"/>
        </w:rPr>
        <w:t>II</w:t>
      </w:r>
      <w:r w:rsidR="005659EA">
        <w:rPr>
          <w:sz w:val="28"/>
          <w:szCs w:val="28"/>
        </w:rPr>
        <w:t>. Основн</w:t>
      </w:r>
      <w:r w:rsidR="007F04D2">
        <w:rPr>
          <w:sz w:val="28"/>
          <w:szCs w:val="28"/>
        </w:rPr>
        <w:t>ые вопросы организации и ведения</w:t>
      </w:r>
      <w:r w:rsidR="005659EA">
        <w:rPr>
          <w:sz w:val="28"/>
          <w:szCs w:val="28"/>
        </w:rPr>
        <w:t xml:space="preserve"> бухгалтерского учета на предприятиях (организациях).</w:t>
      </w:r>
    </w:p>
    <w:p w:rsidR="005659EA" w:rsidRPr="00CC77B2" w:rsidRDefault="005659EA" w:rsidP="005659EA">
      <w:pPr>
        <w:ind w:firstLine="540"/>
        <w:jc w:val="both"/>
        <w:rPr>
          <w:sz w:val="20"/>
          <w:szCs w:val="20"/>
        </w:rPr>
      </w:pPr>
    </w:p>
    <w:p w:rsidR="005659EA" w:rsidRDefault="005659EA" w:rsidP="005659EA">
      <w:pPr>
        <w:ind w:firstLine="540"/>
        <w:jc w:val="center"/>
        <w:rPr>
          <w:b/>
          <w:sz w:val="28"/>
          <w:szCs w:val="28"/>
        </w:rPr>
      </w:pPr>
      <w:r w:rsidRPr="007F04D2">
        <w:rPr>
          <w:b/>
          <w:sz w:val="28"/>
          <w:szCs w:val="28"/>
        </w:rPr>
        <w:t>Раздел 7. Учебная программа дисциплины</w:t>
      </w:r>
    </w:p>
    <w:p w:rsidR="00CC77B2" w:rsidRPr="00C81464" w:rsidRDefault="00CC77B2" w:rsidP="005659EA">
      <w:pPr>
        <w:ind w:firstLine="540"/>
        <w:jc w:val="center"/>
        <w:rPr>
          <w:b/>
          <w:sz w:val="16"/>
          <w:szCs w:val="16"/>
        </w:rPr>
      </w:pPr>
    </w:p>
    <w:p w:rsidR="005659EA" w:rsidRDefault="00CC77B2" w:rsidP="005659EA">
      <w:pPr>
        <w:ind w:firstLine="5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Часть</w:t>
      </w:r>
      <w:r w:rsidR="005659EA" w:rsidRPr="007F04D2">
        <w:rPr>
          <w:b/>
          <w:sz w:val="28"/>
          <w:szCs w:val="28"/>
          <w:u w:val="single"/>
        </w:rPr>
        <w:t xml:space="preserve"> </w:t>
      </w:r>
      <w:r w:rsidR="005659EA" w:rsidRPr="007F04D2">
        <w:rPr>
          <w:b/>
          <w:sz w:val="28"/>
          <w:szCs w:val="28"/>
          <w:u w:val="single"/>
          <w:lang w:val="en-US"/>
        </w:rPr>
        <w:t>I</w:t>
      </w:r>
      <w:r w:rsidR="005659EA" w:rsidRPr="007F04D2">
        <w:rPr>
          <w:b/>
          <w:sz w:val="28"/>
          <w:szCs w:val="28"/>
          <w:u w:val="single"/>
        </w:rPr>
        <w:t>. Основы теории бухгалтерского учета</w:t>
      </w:r>
    </w:p>
    <w:p w:rsidR="00C81464" w:rsidRPr="00C81464" w:rsidRDefault="00C81464" w:rsidP="005659EA">
      <w:pPr>
        <w:ind w:firstLine="540"/>
        <w:jc w:val="center"/>
        <w:rPr>
          <w:b/>
          <w:sz w:val="16"/>
          <w:szCs w:val="16"/>
          <w:u w:val="single"/>
        </w:rPr>
      </w:pPr>
    </w:p>
    <w:p w:rsidR="005659EA" w:rsidRDefault="005659EA" w:rsidP="005659EA">
      <w:pPr>
        <w:ind w:firstLine="540"/>
        <w:jc w:val="both"/>
        <w:rPr>
          <w:sz w:val="28"/>
          <w:szCs w:val="28"/>
          <w:u w:val="single"/>
        </w:rPr>
      </w:pPr>
      <w:r w:rsidRPr="005659EA">
        <w:rPr>
          <w:sz w:val="28"/>
          <w:szCs w:val="28"/>
          <w:u w:val="single"/>
        </w:rPr>
        <w:t>Тема 1.1. Предмет и метод бухгалтерского учета</w:t>
      </w:r>
    </w:p>
    <w:p w:rsidR="005659EA" w:rsidRDefault="005659EA" w:rsidP="005659EA">
      <w:pPr>
        <w:ind w:firstLine="540"/>
        <w:jc w:val="both"/>
        <w:rPr>
          <w:sz w:val="28"/>
          <w:szCs w:val="28"/>
        </w:rPr>
      </w:pPr>
      <w:r w:rsidRPr="005659EA">
        <w:rPr>
          <w:sz w:val="28"/>
          <w:szCs w:val="28"/>
        </w:rPr>
        <w:t>Учетная система организац</w:t>
      </w:r>
      <w:proofErr w:type="gramStart"/>
      <w:r w:rsidRPr="005659EA">
        <w:rPr>
          <w:sz w:val="28"/>
          <w:szCs w:val="28"/>
        </w:rPr>
        <w:t>ии и ее</w:t>
      </w:r>
      <w:proofErr w:type="gramEnd"/>
      <w:r w:rsidRPr="005659EA">
        <w:rPr>
          <w:sz w:val="28"/>
          <w:szCs w:val="28"/>
        </w:rPr>
        <w:t xml:space="preserve"> рол</w:t>
      </w:r>
      <w:r w:rsidR="00D61086">
        <w:rPr>
          <w:sz w:val="28"/>
          <w:szCs w:val="28"/>
        </w:rPr>
        <w:t>ь</w:t>
      </w:r>
      <w:r w:rsidRPr="005659EA">
        <w:rPr>
          <w:sz w:val="28"/>
          <w:szCs w:val="28"/>
        </w:rPr>
        <w:t xml:space="preserve"> в информационном обеспечении процесса управления. </w:t>
      </w:r>
      <w:r w:rsidR="007F04D2">
        <w:rPr>
          <w:sz w:val="28"/>
          <w:szCs w:val="28"/>
        </w:rPr>
        <w:t>Предмет бухгалтерского учета</w:t>
      </w:r>
      <w:r>
        <w:rPr>
          <w:sz w:val="28"/>
          <w:szCs w:val="28"/>
        </w:rPr>
        <w:t xml:space="preserve"> и его объекты. Хозяйственные средства и их классификация</w:t>
      </w:r>
      <w:r w:rsidR="00AE6E5A">
        <w:rPr>
          <w:sz w:val="28"/>
          <w:szCs w:val="28"/>
        </w:rPr>
        <w:t>. Хозяйственные процессы. Метод</w:t>
      </w:r>
      <w:r>
        <w:rPr>
          <w:sz w:val="28"/>
          <w:szCs w:val="28"/>
        </w:rPr>
        <w:t xml:space="preserve"> и элементы системы бухгалтерского учета.</w:t>
      </w:r>
    </w:p>
    <w:p w:rsidR="00C81464" w:rsidRPr="00C81464" w:rsidRDefault="00C81464" w:rsidP="005659EA">
      <w:pPr>
        <w:ind w:firstLine="540"/>
        <w:jc w:val="both"/>
        <w:rPr>
          <w:sz w:val="16"/>
          <w:szCs w:val="16"/>
        </w:rPr>
      </w:pPr>
    </w:p>
    <w:p w:rsidR="005659EA" w:rsidRDefault="007F04D2" w:rsidP="005659EA">
      <w:pPr>
        <w:ind w:firstLine="54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Вопросы</w:t>
      </w:r>
    </w:p>
    <w:p w:rsidR="005659EA" w:rsidRDefault="005659EA" w:rsidP="0028629A">
      <w:pPr>
        <w:numPr>
          <w:ilvl w:val="0"/>
          <w:numId w:val="5"/>
        </w:numPr>
        <w:tabs>
          <w:tab w:val="clear" w:pos="900"/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Что включает учетная система организаци</w:t>
      </w:r>
      <w:r w:rsidR="00AE6E5A">
        <w:rPr>
          <w:sz w:val="28"/>
          <w:szCs w:val="28"/>
        </w:rPr>
        <w:t>и</w:t>
      </w:r>
      <w:r>
        <w:rPr>
          <w:sz w:val="28"/>
          <w:szCs w:val="28"/>
        </w:rPr>
        <w:t>?</w:t>
      </w:r>
    </w:p>
    <w:p w:rsidR="005659EA" w:rsidRDefault="005659EA" w:rsidP="0028629A">
      <w:pPr>
        <w:numPr>
          <w:ilvl w:val="0"/>
          <w:numId w:val="5"/>
        </w:numPr>
        <w:tabs>
          <w:tab w:val="clear" w:pos="900"/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Назовите цели, задачи и по</w:t>
      </w:r>
      <w:r w:rsidR="00C81464">
        <w:rPr>
          <w:sz w:val="28"/>
          <w:szCs w:val="28"/>
        </w:rPr>
        <w:t>льзователей учетной информацией.</w:t>
      </w:r>
    </w:p>
    <w:p w:rsidR="005659EA" w:rsidRDefault="00C81464" w:rsidP="0028629A">
      <w:pPr>
        <w:numPr>
          <w:ilvl w:val="0"/>
          <w:numId w:val="5"/>
        </w:numPr>
        <w:tabs>
          <w:tab w:val="clear" w:pos="900"/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Объекты бухгалтерского учета.</w:t>
      </w:r>
    </w:p>
    <w:p w:rsidR="005659EA" w:rsidRDefault="005659EA" w:rsidP="0028629A">
      <w:pPr>
        <w:numPr>
          <w:ilvl w:val="0"/>
          <w:numId w:val="5"/>
        </w:numPr>
        <w:tabs>
          <w:tab w:val="clear" w:pos="900"/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способы (элементы) метода бухга</w:t>
      </w:r>
      <w:r w:rsidR="00C81464">
        <w:rPr>
          <w:sz w:val="28"/>
          <w:szCs w:val="28"/>
        </w:rPr>
        <w:t>лтерского учета и их назначение.</w:t>
      </w:r>
    </w:p>
    <w:p w:rsidR="005659EA" w:rsidRDefault="005659EA" w:rsidP="0028629A">
      <w:pPr>
        <w:numPr>
          <w:ilvl w:val="0"/>
          <w:numId w:val="5"/>
        </w:numPr>
        <w:tabs>
          <w:tab w:val="clear" w:pos="900"/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хозяйственны</w:t>
      </w:r>
      <w:r w:rsidR="00C81464">
        <w:rPr>
          <w:sz w:val="28"/>
          <w:szCs w:val="28"/>
        </w:rPr>
        <w:t>х средств по видам и назначению.</w:t>
      </w:r>
    </w:p>
    <w:p w:rsidR="005659EA" w:rsidRDefault="005659EA" w:rsidP="0028629A">
      <w:pPr>
        <w:numPr>
          <w:ilvl w:val="0"/>
          <w:numId w:val="5"/>
        </w:numPr>
        <w:tabs>
          <w:tab w:val="clear" w:pos="900"/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Источники фор</w:t>
      </w:r>
      <w:r w:rsidR="00C81464">
        <w:rPr>
          <w:sz w:val="28"/>
          <w:szCs w:val="28"/>
        </w:rPr>
        <w:t>мирования хозяйственных средств.</w:t>
      </w:r>
    </w:p>
    <w:p w:rsidR="005659EA" w:rsidRDefault="005659EA" w:rsidP="0028629A">
      <w:pPr>
        <w:tabs>
          <w:tab w:val="left" w:pos="1080"/>
        </w:tabs>
        <w:ind w:firstLine="540"/>
        <w:jc w:val="both"/>
        <w:rPr>
          <w:sz w:val="28"/>
          <w:szCs w:val="28"/>
        </w:rPr>
      </w:pPr>
    </w:p>
    <w:p w:rsidR="005659EA" w:rsidRDefault="005659EA" w:rsidP="005659EA">
      <w:pPr>
        <w:ind w:left="540"/>
        <w:jc w:val="both"/>
        <w:rPr>
          <w:sz w:val="28"/>
          <w:szCs w:val="28"/>
          <w:u w:val="single"/>
        </w:rPr>
      </w:pPr>
      <w:r w:rsidRPr="005659EA">
        <w:rPr>
          <w:sz w:val="28"/>
          <w:szCs w:val="28"/>
          <w:u w:val="single"/>
        </w:rPr>
        <w:t>Тема 1.2. Организация</w:t>
      </w:r>
      <w:r>
        <w:rPr>
          <w:sz w:val="28"/>
          <w:szCs w:val="28"/>
          <w:u w:val="single"/>
        </w:rPr>
        <w:t xml:space="preserve"> </w:t>
      </w:r>
      <w:r w:rsidRPr="005659EA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 xml:space="preserve"> </w:t>
      </w:r>
      <w:r w:rsidRPr="005659EA">
        <w:rPr>
          <w:sz w:val="28"/>
          <w:szCs w:val="28"/>
          <w:u w:val="single"/>
        </w:rPr>
        <w:t>юридическое лицо</w:t>
      </w:r>
    </w:p>
    <w:p w:rsidR="005659EA" w:rsidRDefault="005659EA" w:rsidP="005659E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организационно-правовых форм организации (предприятия). Порядок регистрации и лицензирования деятельности </w:t>
      </w:r>
      <w:r>
        <w:rPr>
          <w:sz w:val="28"/>
          <w:szCs w:val="28"/>
        </w:rPr>
        <w:lastRenderedPageBreak/>
        <w:t>организаци</w:t>
      </w:r>
      <w:r w:rsidR="00AE6E5A">
        <w:rPr>
          <w:sz w:val="28"/>
          <w:szCs w:val="28"/>
        </w:rPr>
        <w:t>и</w:t>
      </w:r>
      <w:r>
        <w:rPr>
          <w:sz w:val="28"/>
          <w:szCs w:val="28"/>
        </w:rPr>
        <w:t>. Реорганизация и ликвидация юридического лица. Взаимоотношения организации с налоговыми органами.</w:t>
      </w:r>
    </w:p>
    <w:p w:rsidR="00C81464" w:rsidRPr="00C81464" w:rsidRDefault="00C81464" w:rsidP="005659EA">
      <w:pPr>
        <w:ind w:firstLine="540"/>
        <w:jc w:val="both"/>
        <w:rPr>
          <w:sz w:val="16"/>
          <w:szCs w:val="16"/>
        </w:rPr>
      </w:pPr>
    </w:p>
    <w:p w:rsidR="005659EA" w:rsidRDefault="007F04D2" w:rsidP="005659EA">
      <w:pPr>
        <w:ind w:firstLine="54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Вопросы</w:t>
      </w:r>
    </w:p>
    <w:p w:rsidR="005659EA" w:rsidRDefault="005659EA" w:rsidP="0028629A">
      <w:pPr>
        <w:numPr>
          <w:ilvl w:val="0"/>
          <w:numId w:val="6"/>
        </w:numPr>
        <w:tabs>
          <w:tab w:val="clear" w:pos="138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чем заключается особенность формирования уставного (складочного) капитала для коммерческих организаций различных организационно-правовых форм?</w:t>
      </w:r>
    </w:p>
    <w:p w:rsidR="005659EA" w:rsidRDefault="005659EA" w:rsidP="0028629A">
      <w:pPr>
        <w:numPr>
          <w:ilvl w:val="0"/>
          <w:numId w:val="6"/>
        </w:numPr>
        <w:tabs>
          <w:tab w:val="clear" w:pos="138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Назовите перечень основных документов при со</w:t>
      </w:r>
      <w:r w:rsidR="00C81464">
        <w:rPr>
          <w:sz w:val="28"/>
          <w:szCs w:val="28"/>
        </w:rPr>
        <w:t>здании коммерческой организации.</w:t>
      </w:r>
    </w:p>
    <w:p w:rsidR="005659EA" w:rsidRDefault="005659EA" w:rsidP="0028629A">
      <w:pPr>
        <w:numPr>
          <w:ilvl w:val="0"/>
          <w:numId w:val="6"/>
        </w:numPr>
        <w:tabs>
          <w:tab w:val="clear" w:pos="138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Какие документы необходимо предъявить для получения</w:t>
      </w:r>
      <w:r w:rsidR="009821E3">
        <w:rPr>
          <w:sz w:val="28"/>
          <w:szCs w:val="28"/>
        </w:rPr>
        <w:t xml:space="preserve"> </w:t>
      </w:r>
      <w:r>
        <w:rPr>
          <w:sz w:val="28"/>
          <w:szCs w:val="28"/>
        </w:rPr>
        <w:t>лицензии?</w:t>
      </w:r>
    </w:p>
    <w:p w:rsidR="005659EA" w:rsidRDefault="005659EA" w:rsidP="0028629A">
      <w:pPr>
        <w:numPr>
          <w:ilvl w:val="0"/>
          <w:numId w:val="6"/>
        </w:numPr>
        <w:tabs>
          <w:tab w:val="clear" w:pos="138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Права и обязанности налоговых органов по </w:t>
      </w:r>
      <w:proofErr w:type="gramStart"/>
      <w:r w:rsidR="009821E3">
        <w:rPr>
          <w:sz w:val="28"/>
          <w:szCs w:val="28"/>
        </w:rPr>
        <w:t>контро</w:t>
      </w:r>
      <w:r w:rsidR="00C81464">
        <w:rPr>
          <w:sz w:val="28"/>
          <w:szCs w:val="28"/>
        </w:rPr>
        <w:t>лю за</w:t>
      </w:r>
      <w:proofErr w:type="gramEnd"/>
      <w:r w:rsidR="00C81464">
        <w:rPr>
          <w:sz w:val="28"/>
          <w:szCs w:val="28"/>
        </w:rPr>
        <w:t xml:space="preserve"> деятельностью организаций.</w:t>
      </w:r>
    </w:p>
    <w:p w:rsidR="009821E3" w:rsidRDefault="009821E3" w:rsidP="0028629A">
      <w:pPr>
        <w:numPr>
          <w:ilvl w:val="0"/>
          <w:numId w:val="6"/>
        </w:numPr>
        <w:tabs>
          <w:tab w:val="clear" w:pos="138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Назовите виды налоговых правонарушений и о</w:t>
      </w:r>
      <w:r w:rsidR="00C81464">
        <w:rPr>
          <w:sz w:val="28"/>
          <w:szCs w:val="28"/>
        </w:rPr>
        <w:t>тветственность за их совершения.</w:t>
      </w:r>
    </w:p>
    <w:p w:rsidR="009821E3" w:rsidRPr="00C81464" w:rsidRDefault="009821E3" w:rsidP="0028629A">
      <w:pPr>
        <w:tabs>
          <w:tab w:val="left" w:pos="900"/>
        </w:tabs>
        <w:ind w:firstLine="540"/>
        <w:jc w:val="both"/>
        <w:rPr>
          <w:sz w:val="16"/>
          <w:szCs w:val="16"/>
        </w:rPr>
      </w:pPr>
    </w:p>
    <w:p w:rsidR="009821E3" w:rsidRDefault="009821E3" w:rsidP="009821E3">
      <w:pPr>
        <w:ind w:left="540"/>
        <w:jc w:val="both"/>
        <w:rPr>
          <w:sz w:val="28"/>
          <w:szCs w:val="28"/>
          <w:u w:val="single"/>
        </w:rPr>
      </w:pPr>
      <w:r w:rsidRPr="009821E3">
        <w:rPr>
          <w:sz w:val="28"/>
          <w:szCs w:val="28"/>
          <w:u w:val="single"/>
        </w:rPr>
        <w:t>Тема 1.3. Классификация и план счетов бухгалтерского учета</w:t>
      </w:r>
    </w:p>
    <w:p w:rsidR="009821E3" w:rsidRDefault="009821E3" w:rsidP="009821E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Счета бухгалтерского учета, их назначение и структура. Классификация счетов бухгалтерского учета. Активные и пассивные счета. Метод двойной </w:t>
      </w:r>
      <w:r w:rsidR="008A5921">
        <w:rPr>
          <w:sz w:val="28"/>
          <w:szCs w:val="28"/>
        </w:rPr>
        <w:t>записи на счетах. План счетов бухгалтерского учета.</w:t>
      </w:r>
    </w:p>
    <w:p w:rsidR="00C81464" w:rsidRPr="00C81464" w:rsidRDefault="00C81464" w:rsidP="009821E3">
      <w:pPr>
        <w:ind w:firstLine="540"/>
        <w:jc w:val="both"/>
        <w:rPr>
          <w:sz w:val="16"/>
          <w:szCs w:val="16"/>
        </w:rPr>
      </w:pPr>
    </w:p>
    <w:p w:rsidR="008A5921" w:rsidRDefault="007F04D2" w:rsidP="008A5921">
      <w:pPr>
        <w:ind w:firstLine="54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Вопросы</w:t>
      </w:r>
    </w:p>
    <w:p w:rsidR="008A5921" w:rsidRDefault="008A5921" w:rsidP="001A4DA6">
      <w:pPr>
        <w:numPr>
          <w:ilvl w:val="0"/>
          <w:numId w:val="7"/>
        </w:numPr>
        <w:tabs>
          <w:tab w:val="clear" w:pos="900"/>
          <w:tab w:val="num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Правило записи хозяйственной операции на сче</w:t>
      </w:r>
      <w:r w:rsidR="00C81464">
        <w:rPr>
          <w:sz w:val="28"/>
          <w:szCs w:val="28"/>
        </w:rPr>
        <w:t>тах.</w:t>
      </w:r>
    </w:p>
    <w:p w:rsidR="008A5921" w:rsidRDefault="008A5921" w:rsidP="001A4DA6">
      <w:pPr>
        <w:numPr>
          <w:ilvl w:val="0"/>
          <w:numId w:val="7"/>
        </w:numPr>
        <w:tabs>
          <w:tab w:val="clear" w:pos="900"/>
          <w:tab w:val="num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Активны</w:t>
      </w:r>
      <w:r w:rsidR="00C81464">
        <w:rPr>
          <w:sz w:val="28"/>
          <w:szCs w:val="28"/>
        </w:rPr>
        <w:t>е и пассивные счета, их отличия.</w:t>
      </w:r>
    </w:p>
    <w:p w:rsidR="007F04D2" w:rsidRDefault="008A5921" w:rsidP="001A4DA6">
      <w:pPr>
        <w:numPr>
          <w:ilvl w:val="0"/>
          <w:numId w:val="7"/>
        </w:numPr>
        <w:tabs>
          <w:tab w:val="clear" w:pos="900"/>
          <w:tab w:val="num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Синтетические и аналитические счета, их особенности и назначен</w:t>
      </w:r>
      <w:r w:rsidR="00C81464">
        <w:rPr>
          <w:sz w:val="28"/>
          <w:szCs w:val="28"/>
        </w:rPr>
        <w:t>ие.</w:t>
      </w:r>
    </w:p>
    <w:p w:rsidR="008A5921" w:rsidRDefault="008A5921" w:rsidP="001A4DA6">
      <w:pPr>
        <w:numPr>
          <w:ilvl w:val="0"/>
          <w:numId w:val="7"/>
        </w:numPr>
        <w:tabs>
          <w:tab w:val="clear" w:pos="900"/>
          <w:tab w:val="num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счетов бухгалтерского учета по экономическому сод</w:t>
      </w:r>
      <w:r w:rsidR="00C81464">
        <w:rPr>
          <w:sz w:val="28"/>
          <w:szCs w:val="28"/>
        </w:rPr>
        <w:t>ержанию, назначению и структуре.</w:t>
      </w:r>
    </w:p>
    <w:p w:rsidR="008A5921" w:rsidRDefault="008A5921" w:rsidP="001A4DA6">
      <w:pPr>
        <w:numPr>
          <w:ilvl w:val="0"/>
          <w:numId w:val="7"/>
        </w:numPr>
        <w:tabs>
          <w:tab w:val="clear" w:pos="900"/>
          <w:tab w:val="num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Что понимается под системой счетов?</w:t>
      </w:r>
    </w:p>
    <w:p w:rsidR="008A5921" w:rsidRPr="00C81464" w:rsidRDefault="008A5921" w:rsidP="008A5921">
      <w:pPr>
        <w:ind w:left="540"/>
        <w:jc w:val="both"/>
        <w:rPr>
          <w:sz w:val="16"/>
          <w:szCs w:val="16"/>
        </w:rPr>
      </w:pPr>
    </w:p>
    <w:p w:rsidR="008A5921" w:rsidRDefault="008A5921" w:rsidP="008A5921">
      <w:pPr>
        <w:ind w:left="540"/>
        <w:jc w:val="both"/>
        <w:rPr>
          <w:sz w:val="28"/>
          <w:szCs w:val="28"/>
          <w:u w:val="single"/>
        </w:rPr>
      </w:pPr>
      <w:r w:rsidRPr="008A5921">
        <w:rPr>
          <w:sz w:val="28"/>
          <w:szCs w:val="28"/>
          <w:u w:val="single"/>
        </w:rPr>
        <w:t xml:space="preserve">Тема 1.4. Регистры и формы бухгалтерского учета </w:t>
      </w:r>
    </w:p>
    <w:p w:rsidR="008A5921" w:rsidRDefault="008A5921" w:rsidP="008A5921">
      <w:pPr>
        <w:ind w:firstLine="540"/>
        <w:jc w:val="both"/>
        <w:rPr>
          <w:sz w:val="28"/>
          <w:szCs w:val="28"/>
        </w:rPr>
      </w:pPr>
      <w:r w:rsidRPr="008A5921">
        <w:rPr>
          <w:sz w:val="28"/>
          <w:szCs w:val="28"/>
        </w:rPr>
        <w:t>Значение документации в бухгалтерском учете.</w:t>
      </w:r>
      <w:r>
        <w:rPr>
          <w:sz w:val="28"/>
          <w:szCs w:val="28"/>
        </w:rPr>
        <w:t xml:space="preserve"> Учетные регистры и их классификация. Формы бухгалтерского учета. Исправление ошибок в учетных регистрах. Автоматизированная форма бухгалтерского учета.</w:t>
      </w:r>
    </w:p>
    <w:p w:rsidR="00C81464" w:rsidRPr="00C81464" w:rsidRDefault="00C81464" w:rsidP="008A5921">
      <w:pPr>
        <w:ind w:firstLine="540"/>
        <w:jc w:val="both"/>
        <w:rPr>
          <w:sz w:val="16"/>
          <w:szCs w:val="16"/>
        </w:rPr>
      </w:pPr>
    </w:p>
    <w:p w:rsidR="008A5921" w:rsidRDefault="008A5921" w:rsidP="008A5921">
      <w:pPr>
        <w:ind w:firstLine="540"/>
        <w:jc w:val="center"/>
        <w:rPr>
          <w:sz w:val="28"/>
          <w:szCs w:val="28"/>
          <w:u w:val="single"/>
        </w:rPr>
      </w:pPr>
      <w:r w:rsidRPr="008A5921">
        <w:rPr>
          <w:sz w:val="28"/>
          <w:szCs w:val="28"/>
          <w:u w:val="single"/>
        </w:rPr>
        <w:t>Во</w:t>
      </w:r>
      <w:r>
        <w:rPr>
          <w:sz w:val="28"/>
          <w:szCs w:val="28"/>
          <w:u w:val="single"/>
        </w:rPr>
        <w:t>п</w:t>
      </w:r>
      <w:r w:rsidR="007F04D2">
        <w:rPr>
          <w:sz w:val="28"/>
          <w:szCs w:val="28"/>
          <w:u w:val="single"/>
        </w:rPr>
        <w:t>росы</w:t>
      </w:r>
    </w:p>
    <w:p w:rsidR="008A5921" w:rsidRDefault="008A5921" w:rsidP="001A4DA6">
      <w:pPr>
        <w:numPr>
          <w:ilvl w:val="0"/>
          <w:numId w:val="8"/>
        </w:numPr>
        <w:tabs>
          <w:tab w:val="clear" w:pos="900"/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Назначение пер</w:t>
      </w:r>
      <w:r w:rsidR="00C81464">
        <w:rPr>
          <w:sz w:val="28"/>
          <w:szCs w:val="28"/>
        </w:rPr>
        <w:t>вичной документации.</w:t>
      </w:r>
    </w:p>
    <w:p w:rsidR="008A5921" w:rsidRDefault="008A5921" w:rsidP="001A4DA6">
      <w:pPr>
        <w:numPr>
          <w:ilvl w:val="0"/>
          <w:numId w:val="8"/>
        </w:numPr>
        <w:tabs>
          <w:tab w:val="clear" w:pos="900"/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Каким образом происходит обобщение данных текущего бухгалтерского учета в виде об</w:t>
      </w:r>
      <w:r w:rsidR="007F04D2">
        <w:rPr>
          <w:sz w:val="28"/>
          <w:szCs w:val="28"/>
        </w:rPr>
        <w:t>оро</w:t>
      </w:r>
      <w:r>
        <w:rPr>
          <w:sz w:val="28"/>
          <w:szCs w:val="28"/>
        </w:rPr>
        <w:t>тной ведомости?</w:t>
      </w:r>
    </w:p>
    <w:p w:rsidR="008A5921" w:rsidRDefault="008A5921" w:rsidP="001A4DA6">
      <w:pPr>
        <w:numPr>
          <w:ilvl w:val="0"/>
          <w:numId w:val="8"/>
        </w:numPr>
        <w:tabs>
          <w:tab w:val="clear" w:pos="900"/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Назовите формы бухгалтерского у</w:t>
      </w:r>
      <w:r w:rsidR="00C81464">
        <w:rPr>
          <w:sz w:val="28"/>
          <w:szCs w:val="28"/>
        </w:rPr>
        <w:t>чета, их отличия и преимущества.</w:t>
      </w:r>
    </w:p>
    <w:p w:rsidR="008A5921" w:rsidRDefault="008A5921" w:rsidP="001A4DA6">
      <w:pPr>
        <w:numPr>
          <w:ilvl w:val="0"/>
          <w:numId w:val="8"/>
        </w:numPr>
        <w:tabs>
          <w:tab w:val="clear" w:pos="900"/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Методы исправлен</w:t>
      </w:r>
      <w:r w:rsidR="00C81464">
        <w:rPr>
          <w:sz w:val="28"/>
          <w:szCs w:val="28"/>
        </w:rPr>
        <w:t>ия ошибок в бухгалтерском учете.</w:t>
      </w:r>
    </w:p>
    <w:p w:rsidR="008A5921" w:rsidRDefault="008A5921" w:rsidP="001A4DA6">
      <w:pPr>
        <w:numPr>
          <w:ilvl w:val="0"/>
          <w:numId w:val="8"/>
        </w:numPr>
        <w:tabs>
          <w:tab w:val="clear" w:pos="900"/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Назовите особенности информационных технологий ведения бухгалтерского и </w:t>
      </w:r>
      <w:r w:rsidR="00C81464">
        <w:rPr>
          <w:sz w:val="28"/>
          <w:szCs w:val="28"/>
        </w:rPr>
        <w:t>налогового учета в организациях.</w:t>
      </w:r>
    </w:p>
    <w:p w:rsidR="008A5921" w:rsidRPr="00C81464" w:rsidRDefault="008A5921" w:rsidP="008A5921">
      <w:pPr>
        <w:ind w:left="540"/>
        <w:jc w:val="both"/>
        <w:rPr>
          <w:sz w:val="16"/>
          <w:szCs w:val="16"/>
        </w:rPr>
      </w:pPr>
    </w:p>
    <w:p w:rsidR="008A5921" w:rsidRDefault="008A5921" w:rsidP="008A5921">
      <w:pPr>
        <w:ind w:left="540"/>
        <w:jc w:val="both"/>
        <w:rPr>
          <w:sz w:val="28"/>
          <w:szCs w:val="28"/>
          <w:u w:val="single"/>
        </w:rPr>
      </w:pPr>
      <w:r w:rsidRPr="008A5921">
        <w:rPr>
          <w:sz w:val="28"/>
          <w:szCs w:val="28"/>
          <w:u w:val="single"/>
        </w:rPr>
        <w:t>Тема 1.5. Бухгалтерский баланс: содержание и анализ</w:t>
      </w:r>
    </w:p>
    <w:p w:rsidR="00B859B8" w:rsidRDefault="008A5921" w:rsidP="00B859B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принципы формирования бухгалтерского баланса. Структура бухгалтерского баланса, порядок его составления. Основные направления анализа бухгалтерского баланса и других форм отчетности.</w:t>
      </w:r>
    </w:p>
    <w:p w:rsidR="008A5921" w:rsidRPr="00B859B8" w:rsidRDefault="008A5921" w:rsidP="00B859B8">
      <w:pPr>
        <w:ind w:firstLine="540"/>
        <w:jc w:val="center"/>
        <w:rPr>
          <w:sz w:val="28"/>
          <w:szCs w:val="28"/>
        </w:rPr>
      </w:pPr>
      <w:r w:rsidRPr="008A5921">
        <w:rPr>
          <w:sz w:val="28"/>
          <w:szCs w:val="28"/>
          <w:u w:val="single"/>
        </w:rPr>
        <w:lastRenderedPageBreak/>
        <w:t>Вопросы</w:t>
      </w:r>
    </w:p>
    <w:p w:rsidR="008A5921" w:rsidRDefault="008A5921" w:rsidP="001A4DA6">
      <w:pPr>
        <w:numPr>
          <w:ilvl w:val="0"/>
          <w:numId w:val="9"/>
        </w:numPr>
        <w:tabs>
          <w:tab w:val="clear" w:pos="1380"/>
          <w:tab w:val="num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Типы изменений в бухгалтерском балансе под </w:t>
      </w:r>
      <w:r w:rsidR="00C81464">
        <w:rPr>
          <w:sz w:val="28"/>
          <w:szCs w:val="28"/>
        </w:rPr>
        <w:t>влиянием хозяйственных операций.</w:t>
      </w:r>
    </w:p>
    <w:p w:rsidR="008A5921" w:rsidRDefault="008A5921" w:rsidP="001A4DA6">
      <w:pPr>
        <w:numPr>
          <w:ilvl w:val="0"/>
          <w:numId w:val="9"/>
        </w:numPr>
        <w:tabs>
          <w:tab w:val="clear" w:pos="1380"/>
          <w:tab w:val="num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Как активные счета связаны с активом баланса?</w:t>
      </w:r>
    </w:p>
    <w:p w:rsidR="008A5921" w:rsidRDefault="008A5921" w:rsidP="001A4DA6">
      <w:pPr>
        <w:numPr>
          <w:ilvl w:val="0"/>
          <w:numId w:val="9"/>
        </w:numPr>
        <w:tabs>
          <w:tab w:val="clear" w:pos="1380"/>
          <w:tab w:val="num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пассивные счета </w:t>
      </w:r>
      <w:r w:rsidR="00642FC3">
        <w:rPr>
          <w:sz w:val="28"/>
          <w:szCs w:val="28"/>
        </w:rPr>
        <w:t>связаны с пассивом баланса?</w:t>
      </w:r>
    </w:p>
    <w:p w:rsidR="00642FC3" w:rsidRDefault="00642FC3" w:rsidP="001A4DA6">
      <w:pPr>
        <w:numPr>
          <w:ilvl w:val="0"/>
          <w:numId w:val="9"/>
        </w:numPr>
        <w:tabs>
          <w:tab w:val="clear" w:pos="1380"/>
          <w:tab w:val="num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Содержа</w:t>
      </w:r>
      <w:r w:rsidR="00C81464">
        <w:rPr>
          <w:sz w:val="28"/>
          <w:szCs w:val="28"/>
        </w:rPr>
        <w:t>ние отчета о прибылях и убытках.</w:t>
      </w:r>
    </w:p>
    <w:p w:rsidR="00642FC3" w:rsidRDefault="00642FC3" w:rsidP="001A4DA6">
      <w:pPr>
        <w:numPr>
          <w:ilvl w:val="0"/>
          <w:numId w:val="9"/>
        </w:numPr>
        <w:tabs>
          <w:tab w:val="clear" w:pos="1380"/>
          <w:tab w:val="num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Каким образом бухгалтерские счета формируют информацию для составления бухгалтерского баланса и отчета о прибылях и убытках?</w:t>
      </w:r>
    </w:p>
    <w:p w:rsidR="00642FC3" w:rsidRDefault="00642FC3" w:rsidP="001A4DA6">
      <w:pPr>
        <w:numPr>
          <w:ilvl w:val="0"/>
          <w:numId w:val="9"/>
        </w:numPr>
        <w:tabs>
          <w:tab w:val="clear" w:pos="1380"/>
          <w:tab w:val="num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чем заключается «чтение» бухгалтерского баланса?</w:t>
      </w:r>
    </w:p>
    <w:p w:rsidR="00642FC3" w:rsidRDefault="00642FC3" w:rsidP="00642FC3">
      <w:pPr>
        <w:jc w:val="both"/>
        <w:rPr>
          <w:sz w:val="28"/>
          <w:szCs w:val="28"/>
        </w:rPr>
      </w:pPr>
    </w:p>
    <w:p w:rsidR="00642FC3" w:rsidRDefault="00642FC3" w:rsidP="00642FC3">
      <w:pPr>
        <w:jc w:val="center"/>
        <w:rPr>
          <w:b/>
          <w:sz w:val="28"/>
          <w:szCs w:val="28"/>
          <w:u w:val="single"/>
        </w:rPr>
      </w:pPr>
      <w:r w:rsidRPr="007F04D2">
        <w:rPr>
          <w:b/>
          <w:sz w:val="28"/>
          <w:szCs w:val="28"/>
          <w:u w:val="single"/>
        </w:rPr>
        <w:t xml:space="preserve">Часть </w:t>
      </w:r>
      <w:r w:rsidRPr="007F04D2">
        <w:rPr>
          <w:b/>
          <w:sz w:val="28"/>
          <w:szCs w:val="28"/>
          <w:u w:val="single"/>
          <w:lang w:val="en-US"/>
        </w:rPr>
        <w:t>II</w:t>
      </w:r>
      <w:r w:rsidRPr="007F04D2">
        <w:rPr>
          <w:b/>
          <w:sz w:val="28"/>
          <w:szCs w:val="28"/>
          <w:u w:val="single"/>
        </w:rPr>
        <w:t>. Основные вопросы организации и ведения бухгалтерского учета на предприятиях (организациях)</w:t>
      </w:r>
    </w:p>
    <w:p w:rsidR="00C81464" w:rsidRPr="00C81464" w:rsidRDefault="00C81464" w:rsidP="00642FC3">
      <w:pPr>
        <w:jc w:val="center"/>
        <w:rPr>
          <w:b/>
          <w:sz w:val="16"/>
          <w:szCs w:val="16"/>
          <w:u w:val="single"/>
        </w:rPr>
      </w:pPr>
    </w:p>
    <w:p w:rsidR="00642FC3" w:rsidRDefault="00642FC3" w:rsidP="00642FC3">
      <w:pPr>
        <w:ind w:firstLine="540"/>
        <w:jc w:val="both"/>
        <w:rPr>
          <w:sz w:val="28"/>
          <w:szCs w:val="28"/>
          <w:u w:val="single"/>
        </w:rPr>
      </w:pPr>
      <w:r w:rsidRPr="00642FC3">
        <w:rPr>
          <w:sz w:val="28"/>
          <w:szCs w:val="28"/>
          <w:u w:val="single"/>
        </w:rPr>
        <w:t>Тема 2.1. Учет основных средств, нематериальных активов и других долгосрочных вложений</w:t>
      </w:r>
    </w:p>
    <w:p w:rsidR="00642FC3" w:rsidRDefault="00642FC3" w:rsidP="00642F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Задачи, классификация и оценка основных средств. Учет наличия и движения основных средств. Учет амортизации основных средств. Способы начисления амортизации основных средств. Учет ремонта основных средств. Налоги по операциям движения основных средств и нематериальных активов. </w:t>
      </w:r>
      <w:r w:rsidR="003C501F">
        <w:rPr>
          <w:sz w:val="28"/>
          <w:szCs w:val="28"/>
        </w:rPr>
        <w:t>Аренда и лизинг основных средств. Инвентаризация основных средств. Поступлени</w:t>
      </w:r>
      <w:r w:rsidR="00AE6E5A">
        <w:rPr>
          <w:sz w:val="28"/>
          <w:szCs w:val="28"/>
        </w:rPr>
        <w:t>е</w:t>
      </w:r>
      <w:r w:rsidR="003C501F">
        <w:rPr>
          <w:sz w:val="28"/>
          <w:szCs w:val="28"/>
        </w:rPr>
        <w:t>, принятие к учету и оценка нематериальных активов. Выбытие нематериальных активов. Учет долгосрочных финансовых вложений.</w:t>
      </w:r>
    </w:p>
    <w:p w:rsidR="00C81464" w:rsidRPr="00C81464" w:rsidRDefault="00C81464" w:rsidP="00642FC3">
      <w:pPr>
        <w:ind w:firstLine="540"/>
        <w:jc w:val="both"/>
        <w:rPr>
          <w:sz w:val="16"/>
          <w:szCs w:val="16"/>
        </w:rPr>
      </w:pPr>
    </w:p>
    <w:p w:rsidR="003C501F" w:rsidRDefault="007F04D2" w:rsidP="003C501F">
      <w:pPr>
        <w:ind w:firstLine="54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Вопросы</w:t>
      </w:r>
    </w:p>
    <w:p w:rsidR="003C501F" w:rsidRDefault="003C501F" w:rsidP="006749B3">
      <w:pPr>
        <w:numPr>
          <w:ilvl w:val="0"/>
          <w:numId w:val="10"/>
        </w:numPr>
        <w:tabs>
          <w:tab w:val="left" w:pos="900"/>
          <w:tab w:val="num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начисления и уче</w:t>
      </w:r>
      <w:r w:rsidR="00C81464">
        <w:rPr>
          <w:sz w:val="28"/>
          <w:szCs w:val="28"/>
        </w:rPr>
        <w:t>та амортизации основных средств.</w:t>
      </w:r>
    </w:p>
    <w:p w:rsidR="003C501F" w:rsidRDefault="003C501F" w:rsidP="006749B3">
      <w:pPr>
        <w:numPr>
          <w:ilvl w:val="0"/>
          <w:numId w:val="10"/>
        </w:numPr>
        <w:tabs>
          <w:tab w:val="left" w:pos="900"/>
          <w:tab w:val="num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Как в учете отражается ввод в эксплуатацию и выбытие основных средств?</w:t>
      </w:r>
    </w:p>
    <w:p w:rsidR="003C501F" w:rsidRDefault="003C501F" w:rsidP="006749B3">
      <w:pPr>
        <w:numPr>
          <w:ilvl w:val="0"/>
          <w:numId w:val="10"/>
        </w:numPr>
        <w:tabs>
          <w:tab w:val="left" w:pos="900"/>
          <w:tab w:val="num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Каков порядок переоценки основных средств и отражение ее результатов?</w:t>
      </w:r>
    </w:p>
    <w:p w:rsidR="003C501F" w:rsidRDefault="003C501F" w:rsidP="006749B3">
      <w:pPr>
        <w:numPr>
          <w:ilvl w:val="0"/>
          <w:numId w:val="10"/>
        </w:numPr>
        <w:tabs>
          <w:tab w:val="left" w:pos="900"/>
          <w:tab w:val="num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Что понимается под нематериальными активами?</w:t>
      </w:r>
    </w:p>
    <w:p w:rsidR="003C501F" w:rsidRDefault="003C501F" w:rsidP="006749B3">
      <w:pPr>
        <w:numPr>
          <w:ilvl w:val="0"/>
          <w:numId w:val="10"/>
        </w:numPr>
        <w:tabs>
          <w:tab w:val="left" w:pos="900"/>
          <w:tab w:val="num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Как классифицируются нематериальные активы?</w:t>
      </w:r>
    </w:p>
    <w:p w:rsidR="003C501F" w:rsidRDefault="003C501F" w:rsidP="006749B3">
      <w:pPr>
        <w:numPr>
          <w:ilvl w:val="0"/>
          <w:numId w:val="10"/>
        </w:numPr>
        <w:tabs>
          <w:tab w:val="left" w:pos="900"/>
          <w:tab w:val="num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Какие методы начисления амортизации по нематериальным активам разрешается использовать в отечественной учетной практике?</w:t>
      </w:r>
    </w:p>
    <w:p w:rsidR="003C501F" w:rsidRDefault="003C501F" w:rsidP="006749B3">
      <w:pPr>
        <w:numPr>
          <w:ilvl w:val="0"/>
          <w:numId w:val="10"/>
        </w:numPr>
        <w:tabs>
          <w:tab w:val="left" w:pos="900"/>
          <w:tab w:val="num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Учет лизинговых операций.</w:t>
      </w:r>
    </w:p>
    <w:p w:rsidR="003C501F" w:rsidRDefault="003C501F" w:rsidP="006749B3">
      <w:pPr>
        <w:numPr>
          <w:ilvl w:val="0"/>
          <w:numId w:val="10"/>
        </w:numPr>
        <w:tabs>
          <w:tab w:val="left" w:pos="900"/>
          <w:tab w:val="num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Назначение инвентаризации основных средств.</w:t>
      </w:r>
    </w:p>
    <w:p w:rsidR="00AE6E5A" w:rsidRDefault="00AE6E5A" w:rsidP="006749B3">
      <w:pPr>
        <w:numPr>
          <w:ilvl w:val="0"/>
          <w:numId w:val="10"/>
        </w:numPr>
        <w:tabs>
          <w:tab w:val="left" w:pos="900"/>
          <w:tab w:val="num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Какие виды активов включаются в финансовые вложения?</w:t>
      </w:r>
    </w:p>
    <w:p w:rsidR="00AE6E5A" w:rsidRDefault="00C81464" w:rsidP="006749B3">
      <w:pPr>
        <w:numPr>
          <w:ilvl w:val="0"/>
          <w:numId w:val="10"/>
        </w:numPr>
        <w:tabs>
          <w:tab w:val="left" w:pos="900"/>
          <w:tab w:val="num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6E5A">
        <w:rPr>
          <w:sz w:val="28"/>
          <w:szCs w:val="28"/>
        </w:rPr>
        <w:t>По каким признакам финансовые вложения группируются в бухгалтерском учете?</w:t>
      </w:r>
    </w:p>
    <w:p w:rsidR="00AE6E5A" w:rsidRDefault="00C81464" w:rsidP="006749B3">
      <w:pPr>
        <w:numPr>
          <w:ilvl w:val="0"/>
          <w:numId w:val="10"/>
        </w:numPr>
        <w:tabs>
          <w:tab w:val="left" w:pos="900"/>
          <w:tab w:val="num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6E5A">
        <w:rPr>
          <w:sz w:val="28"/>
          <w:szCs w:val="28"/>
        </w:rPr>
        <w:t>Как учитывается вклад организации в простое товарищество?</w:t>
      </w:r>
    </w:p>
    <w:p w:rsidR="003C501F" w:rsidRDefault="003C501F" w:rsidP="003C501F">
      <w:pPr>
        <w:jc w:val="both"/>
        <w:rPr>
          <w:sz w:val="28"/>
          <w:szCs w:val="28"/>
        </w:rPr>
      </w:pPr>
    </w:p>
    <w:p w:rsidR="003C501F" w:rsidRDefault="003C501F" w:rsidP="003C501F">
      <w:pPr>
        <w:ind w:firstLine="540"/>
        <w:jc w:val="both"/>
        <w:rPr>
          <w:sz w:val="28"/>
          <w:szCs w:val="28"/>
          <w:u w:val="single"/>
        </w:rPr>
      </w:pPr>
      <w:r w:rsidRPr="003C501F">
        <w:rPr>
          <w:sz w:val="28"/>
          <w:szCs w:val="28"/>
          <w:u w:val="single"/>
        </w:rPr>
        <w:t>Тема 2.2. Учет производственных запасов</w:t>
      </w:r>
    </w:p>
    <w:p w:rsidR="003C501F" w:rsidRDefault="003C501F" w:rsidP="003C50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учета производственных запасов и их оценка. Заготови</w:t>
      </w:r>
      <w:r w:rsidR="00AE6E5A">
        <w:rPr>
          <w:sz w:val="28"/>
          <w:szCs w:val="28"/>
        </w:rPr>
        <w:t>тельные операции и документально</w:t>
      </w:r>
      <w:r>
        <w:rPr>
          <w:sz w:val="28"/>
          <w:szCs w:val="28"/>
        </w:rPr>
        <w:t xml:space="preserve">е поступление материалов. Учет движения производственных запасов. Оценка материалов при отпуске в </w:t>
      </w:r>
      <w:r>
        <w:rPr>
          <w:sz w:val="28"/>
          <w:szCs w:val="28"/>
        </w:rPr>
        <w:lastRenderedPageBreak/>
        <w:t>производство. Налоги по операциям движения производственных запасов. Учет специальной оснастки и специальной одежды. Учет формирования резервов под снижение стоимости производственных запасов. Инвентаризация материалов.</w:t>
      </w:r>
    </w:p>
    <w:p w:rsidR="003C501F" w:rsidRDefault="007F04D2" w:rsidP="003C501F">
      <w:pPr>
        <w:ind w:firstLine="54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Вопросы</w:t>
      </w:r>
    </w:p>
    <w:p w:rsidR="003C501F" w:rsidRDefault="003C501F" w:rsidP="006749B3">
      <w:pPr>
        <w:numPr>
          <w:ilvl w:val="0"/>
          <w:numId w:val="11"/>
        </w:numPr>
        <w:tabs>
          <w:tab w:val="left" w:pos="72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Что относят к материально-производственным запасам?</w:t>
      </w:r>
    </w:p>
    <w:p w:rsidR="003C501F" w:rsidRDefault="003C501F" w:rsidP="006749B3">
      <w:pPr>
        <w:numPr>
          <w:ilvl w:val="0"/>
          <w:numId w:val="11"/>
        </w:numPr>
        <w:tabs>
          <w:tab w:val="left" w:pos="72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 чего складывается фактическая себестоимость приобретения материалов?</w:t>
      </w:r>
    </w:p>
    <w:p w:rsidR="003C501F" w:rsidRDefault="00B62A7E" w:rsidP="006749B3">
      <w:pPr>
        <w:numPr>
          <w:ilvl w:val="0"/>
          <w:numId w:val="11"/>
        </w:numPr>
        <w:tabs>
          <w:tab w:val="left" w:pos="72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относят к транспортно-заготовительным </w:t>
      </w:r>
      <w:proofErr w:type="gramStart"/>
      <w:r>
        <w:rPr>
          <w:sz w:val="28"/>
          <w:szCs w:val="28"/>
        </w:rPr>
        <w:t>расходам</w:t>
      </w:r>
      <w:proofErr w:type="gramEnd"/>
      <w:r>
        <w:rPr>
          <w:sz w:val="28"/>
          <w:szCs w:val="28"/>
        </w:rPr>
        <w:t xml:space="preserve"> и на </w:t>
      </w:r>
      <w:proofErr w:type="gramStart"/>
      <w:r>
        <w:rPr>
          <w:sz w:val="28"/>
          <w:szCs w:val="28"/>
        </w:rPr>
        <w:t>каком</w:t>
      </w:r>
      <w:proofErr w:type="gramEnd"/>
      <w:r>
        <w:rPr>
          <w:sz w:val="28"/>
          <w:szCs w:val="28"/>
        </w:rPr>
        <w:t xml:space="preserve"> счете их учитывают?</w:t>
      </w:r>
    </w:p>
    <w:p w:rsidR="00B62A7E" w:rsidRDefault="00B62A7E" w:rsidP="006749B3">
      <w:pPr>
        <w:numPr>
          <w:ilvl w:val="0"/>
          <w:numId w:val="11"/>
        </w:numPr>
        <w:tabs>
          <w:tab w:val="left" w:pos="72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какой стоимости отражают материалы в балансе?</w:t>
      </w:r>
    </w:p>
    <w:p w:rsidR="00B62A7E" w:rsidRDefault="00B62A7E" w:rsidP="006749B3">
      <w:pPr>
        <w:numPr>
          <w:ilvl w:val="0"/>
          <w:numId w:val="11"/>
        </w:numPr>
        <w:tabs>
          <w:tab w:val="left" w:pos="72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Каковы цели инвентаризации?</w:t>
      </w:r>
    </w:p>
    <w:p w:rsidR="00B62A7E" w:rsidRDefault="00B62A7E" w:rsidP="006749B3">
      <w:pPr>
        <w:numPr>
          <w:ilvl w:val="0"/>
          <w:numId w:val="11"/>
        </w:numPr>
        <w:tabs>
          <w:tab w:val="left" w:pos="72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Назовите способы оценки мат</w:t>
      </w:r>
      <w:r w:rsidR="00851712">
        <w:rPr>
          <w:sz w:val="28"/>
          <w:szCs w:val="28"/>
        </w:rPr>
        <w:t>ериалов при списании на затраты.</w:t>
      </w:r>
    </w:p>
    <w:p w:rsidR="00B440AE" w:rsidRPr="00C81464" w:rsidRDefault="00B440AE" w:rsidP="00B62A7E">
      <w:pPr>
        <w:ind w:firstLine="540"/>
        <w:jc w:val="both"/>
        <w:rPr>
          <w:sz w:val="16"/>
          <w:szCs w:val="16"/>
          <w:u w:val="single"/>
        </w:rPr>
      </w:pPr>
    </w:p>
    <w:p w:rsidR="00B62A7E" w:rsidRDefault="00B62A7E" w:rsidP="00B62A7E">
      <w:pPr>
        <w:ind w:firstLine="540"/>
        <w:jc w:val="both"/>
        <w:rPr>
          <w:sz w:val="28"/>
          <w:szCs w:val="28"/>
          <w:u w:val="single"/>
        </w:rPr>
      </w:pPr>
      <w:r w:rsidRPr="00B62A7E">
        <w:rPr>
          <w:sz w:val="28"/>
          <w:szCs w:val="28"/>
          <w:u w:val="single"/>
        </w:rPr>
        <w:t>Тема 2.3. Учет расчетов с персоналом по оплате труда</w:t>
      </w:r>
    </w:p>
    <w:p w:rsidR="00B62A7E" w:rsidRDefault="00B62A7E" w:rsidP="00B62A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Сущность, основы организации и задачи учета оплаты труда. Виды, формы и системы оплаты труда. Расчет заработной платы и порядок составления расчетных и платежных ведомостей. Учет удержаний из заработной платы. Синтетический и аналитический учет расчетов по оплате труда. Учет расчетов по социальному страхованию и обеспечению.</w:t>
      </w:r>
    </w:p>
    <w:p w:rsidR="00C81464" w:rsidRPr="00C81464" w:rsidRDefault="00C81464" w:rsidP="00B62A7E">
      <w:pPr>
        <w:ind w:firstLine="540"/>
        <w:jc w:val="both"/>
        <w:rPr>
          <w:sz w:val="16"/>
          <w:szCs w:val="16"/>
        </w:rPr>
      </w:pPr>
    </w:p>
    <w:p w:rsidR="00B62A7E" w:rsidRDefault="007F04D2" w:rsidP="00B62A7E">
      <w:pPr>
        <w:ind w:firstLine="54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Вопросы</w:t>
      </w:r>
    </w:p>
    <w:p w:rsidR="00B62A7E" w:rsidRDefault="00B62A7E" w:rsidP="001A4DA6">
      <w:pPr>
        <w:numPr>
          <w:ilvl w:val="0"/>
          <w:numId w:val="12"/>
        </w:numPr>
        <w:tabs>
          <w:tab w:val="clear" w:pos="900"/>
          <w:tab w:val="num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Учет начисления заработной платы и других выплат.</w:t>
      </w:r>
    </w:p>
    <w:p w:rsidR="00B62A7E" w:rsidRDefault="00B62A7E" w:rsidP="001A4DA6">
      <w:pPr>
        <w:numPr>
          <w:ilvl w:val="0"/>
          <w:numId w:val="12"/>
        </w:numPr>
        <w:tabs>
          <w:tab w:val="clear" w:pos="900"/>
          <w:tab w:val="num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Учет удержаний из заработной платы и выплаты заработной платы.</w:t>
      </w:r>
    </w:p>
    <w:p w:rsidR="00B62A7E" w:rsidRDefault="00B62A7E" w:rsidP="001A4DA6">
      <w:pPr>
        <w:numPr>
          <w:ilvl w:val="0"/>
          <w:numId w:val="12"/>
        </w:numPr>
        <w:tabs>
          <w:tab w:val="clear" w:pos="900"/>
          <w:tab w:val="num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Порядок расчета средней заработной платы.</w:t>
      </w:r>
    </w:p>
    <w:p w:rsidR="00B62A7E" w:rsidRDefault="00B62A7E" w:rsidP="001A4DA6">
      <w:pPr>
        <w:numPr>
          <w:ilvl w:val="0"/>
          <w:numId w:val="12"/>
        </w:numPr>
        <w:tabs>
          <w:tab w:val="clear" w:pos="900"/>
          <w:tab w:val="num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Учет страховых взносов по обязательному пенсионному страхованию.</w:t>
      </w:r>
    </w:p>
    <w:p w:rsidR="00B62A7E" w:rsidRDefault="00B62A7E" w:rsidP="001A4DA6">
      <w:pPr>
        <w:numPr>
          <w:ilvl w:val="0"/>
          <w:numId w:val="12"/>
        </w:numPr>
        <w:tabs>
          <w:tab w:val="clear" w:pos="900"/>
          <w:tab w:val="num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Учет страховых взносов по обязательному страхованию от несчастных случаев на производстве.</w:t>
      </w:r>
    </w:p>
    <w:p w:rsidR="00B62A7E" w:rsidRDefault="00851712" w:rsidP="001A4DA6">
      <w:pPr>
        <w:numPr>
          <w:ilvl w:val="0"/>
          <w:numId w:val="12"/>
        </w:numPr>
        <w:tabs>
          <w:tab w:val="clear" w:pos="900"/>
          <w:tab w:val="num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 чего завися</w:t>
      </w:r>
      <w:r w:rsidR="00B62A7E">
        <w:rPr>
          <w:sz w:val="28"/>
          <w:szCs w:val="28"/>
        </w:rPr>
        <w:t>т размеры пособий по временной нетрудоспособности?</w:t>
      </w:r>
    </w:p>
    <w:p w:rsidR="00B62A7E" w:rsidRDefault="00B62A7E" w:rsidP="001A4DA6">
      <w:pPr>
        <w:numPr>
          <w:ilvl w:val="0"/>
          <w:numId w:val="12"/>
        </w:numPr>
        <w:tabs>
          <w:tab w:val="clear" w:pos="900"/>
          <w:tab w:val="num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Как определяется налогооблагаемый доход по месту основной работы для удержания налога с дохода?</w:t>
      </w:r>
    </w:p>
    <w:p w:rsidR="00B62A7E" w:rsidRDefault="00B62A7E" w:rsidP="001A4DA6">
      <w:pPr>
        <w:numPr>
          <w:ilvl w:val="0"/>
          <w:numId w:val="12"/>
        </w:numPr>
        <w:tabs>
          <w:tab w:val="clear" w:pos="900"/>
          <w:tab w:val="num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Удержания по исполнительным листам.</w:t>
      </w:r>
    </w:p>
    <w:p w:rsidR="00B62A7E" w:rsidRPr="00C81464" w:rsidRDefault="00B62A7E" w:rsidP="00B62A7E">
      <w:pPr>
        <w:jc w:val="both"/>
        <w:rPr>
          <w:sz w:val="16"/>
          <w:szCs w:val="16"/>
        </w:rPr>
      </w:pPr>
    </w:p>
    <w:p w:rsidR="00B62A7E" w:rsidRDefault="00B62A7E" w:rsidP="00B62A7E">
      <w:pPr>
        <w:ind w:firstLine="540"/>
        <w:jc w:val="both"/>
        <w:rPr>
          <w:sz w:val="28"/>
          <w:szCs w:val="28"/>
          <w:u w:val="single"/>
        </w:rPr>
      </w:pPr>
      <w:r w:rsidRPr="00B62A7E">
        <w:rPr>
          <w:sz w:val="28"/>
          <w:szCs w:val="28"/>
          <w:u w:val="single"/>
        </w:rPr>
        <w:t>Тема 2.4. Учет затрат на производство</w:t>
      </w:r>
    </w:p>
    <w:p w:rsidR="00B62A7E" w:rsidRDefault="00B62A7E" w:rsidP="00B62A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учета затрат на производство. Состав затрат, их классификация и счета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из учета. Особенности учета затрат основного производства. Особенности учета затрат вспомогательного производства. Особенности учета затрат и распределения общехозяйственных расходов. Учет расходов по элементам затрат. Порядок признания расходов. Методы учета затрат на производство и калькуляция себестоимости продукции. Сводный учет затрат на производство.</w:t>
      </w:r>
    </w:p>
    <w:p w:rsidR="00C81464" w:rsidRDefault="00C81464" w:rsidP="00B62A7E">
      <w:pPr>
        <w:ind w:firstLine="540"/>
        <w:jc w:val="both"/>
        <w:rPr>
          <w:sz w:val="28"/>
          <w:szCs w:val="28"/>
        </w:rPr>
      </w:pPr>
    </w:p>
    <w:p w:rsidR="00C81464" w:rsidRDefault="00C81464" w:rsidP="00B62A7E">
      <w:pPr>
        <w:ind w:firstLine="540"/>
        <w:jc w:val="both"/>
        <w:rPr>
          <w:sz w:val="28"/>
          <w:szCs w:val="28"/>
        </w:rPr>
      </w:pPr>
    </w:p>
    <w:p w:rsidR="00C81464" w:rsidRDefault="00C81464" w:rsidP="00B62A7E">
      <w:pPr>
        <w:ind w:firstLine="540"/>
        <w:jc w:val="both"/>
        <w:rPr>
          <w:sz w:val="28"/>
          <w:szCs w:val="28"/>
        </w:rPr>
      </w:pPr>
    </w:p>
    <w:p w:rsidR="00C81464" w:rsidRPr="00C81464" w:rsidRDefault="00C81464" w:rsidP="00B62A7E">
      <w:pPr>
        <w:ind w:firstLine="540"/>
        <w:jc w:val="both"/>
        <w:rPr>
          <w:sz w:val="16"/>
          <w:szCs w:val="16"/>
        </w:rPr>
      </w:pPr>
    </w:p>
    <w:p w:rsidR="00B62A7E" w:rsidRDefault="007F04D2" w:rsidP="00B62A7E">
      <w:pPr>
        <w:ind w:firstLine="54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Вопросы</w:t>
      </w:r>
    </w:p>
    <w:p w:rsidR="00B62A7E" w:rsidRDefault="007F04D2" w:rsidP="001A4DA6">
      <w:pPr>
        <w:numPr>
          <w:ilvl w:val="0"/>
          <w:numId w:val="13"/>
        </w:numPr>
        <w:tabs>
          <w:tab w:val="clear" w:pos="900"/>
          <w:tab w:val="num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Назовите з</w:t>
      </w:r>
      <w:r w:rsidR="00B62A7E">
        <w:rPr>
          <w:sz w:val="28"/>
          <w:szCs w:val="28"/>
        </w:rPr>
        <w:t>адачи учета затрат на произв</w:t>
      </w:r>
      <w:r w:rsidR="00C81464">
        <w:rPr>
          <w:sz w:val="28"/>
          <w:szCs w:val="28"/>
        </w:rPr>
        <w:t>одство продукции (работ, услуг).</w:t>
      </w:r>
    </w:p>
    <w:p w:rsidR="00B62A7E" w:rsidRDefault="00B62A7E" w:rsidP="001A4DA6">
      <w:pPr>
        <w:numPr>
          <w:ilvl w:val="0"/>
          <w:numId w:val="13"/>
        </w:numPr>
        <w:tabs>
          <w:tab w:val="clear" w:pos="900"/>
          <w:tab w:val="num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счетов по учету затрат на производство.</w:t>
      </w:r>
    </w:p>
    <w:p w:rsidR="00B62A7E" w:rsidRDefault="00B62A7E" w:rsidP="001A4DA6">
      <w:pPr>
        <w:numPr>
          <w:ilvl w:val="0"/>
          <w:numId w:val="13"/>
        </w:numPr>
        <w:tabs>
          <w:tab w:val="clear" w:pos="900"/>
          <w:tab w:val="num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Общая схема учета затрат на производство.</w:t>
      </w:r>
    </w:p>
    <w:p w:rsidR="00B62A7E" w:rsidRDefault="00B62A7E" w:rsidP="001A4DA6">
      <w:pPr>
        <w:numPr>
          <w:ilvl w:val="0"/>
          <w:numId w:val="13"/>
        </w:numPr>
        <w:tabs>
          <w:tab w:val="clear" w:pos="900"/>
          <w:tab w:val="num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Учет расходов будущих периодов.</w:t>
      </w:r>
    </w:p>
    <w:p w:rsidR="00B62A7E" w:rsidRDefault="00B62A7E" w:rsidP="001A4DA6">
      <w:pPr>
        <w:numPr>
          <w:ilvl w:val="0"/>
          <w:numId w:val="13"/>
        </w:numPr>
        <w:tabs>
          <w:tab w:val="clear" w:pos="900"/>
          <w:tab w:val="num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Учет резервов предстоящих расходов.</w:t>
      </w:r>
    </w:p>
    <w:p w:rsidR="00B62A7E" w:rsidRDefault="00B62A7E" w:rsidP="001A4DA6">
      <w:pPr>
        <w:numPr>
          <w:ilvl w:val="0"/>
          <w:numId w:val="13"/>
        </w:numPr>
        <w:tabs>
          <w:tab w:val="clear" w:pos="900"/>
          <w:tab w:val="num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методы учета затрат на производство.</w:t>
      </w:r>
    </w:p>
    <w:p w:rsidR="00B62A7E" w:rsidRPr="00C81464" w:rsidRDefault="00B62A7E" w:rsidP="000B29EB">
      <w:pPr>
        <w:jc w:val="both"/>
        <w:rPr>
          <w:sz w:val="16"/>
          <w:szCs w:val="16"/>
        </w:rPr>
      </w:pPr>
    </w:p>
    <w:p w:rsidR="000B29EB" w:rsidRDefault="000B29EB" w:rsidP="000B29EB">
      <w:pPr>
        <w:ind w:firstLine="540"/>
        <w:jc w:val="both"/>
        <w:rPr>
          <w:sz w:val="28"/>
          <w:szCs w:val="28"/>
          <w:u w:val="single"/>
        </w:rPr>
      </w:pPr>
      <w:r w:rsidRPr="000B29EB">
        <w:rPr>
          <w:sz w:val="28"/>
          <w:szCs w:val="28"/>
          <w:u w:val="single"/>
        </w:rPr>
        <w:t>Тема 2.5. Учет готовой продукции, выполненных работ и оказанных услуг</w:t>
      </w:r>
    </w:p>
    <w:p w:rsidR="000B29EB" w:rsidRDefault="000B29EB" w:rsidP="000B29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Состав доходов по обычным видам деятельности и порядок их признания. Учет выпуска и отгрузки готовой продукции. Учет продажи готовой продукции, выполненных работ и оказанных услуг. Учет расходов на продажу. Учет финансовых результатов от продажи продукции (работ, услуг).</w:t>
      </w:r>
    </w:p>
    <w:p w:rsidR="00C81464" w:rsidRPr="00C81464" w:rsidRDefault="00C81464" w:rsidP="000B29EB">
      <w:pPr>
        <w:ind w:firstLine="540"/>
        <w:jc w:val="both"/>
        <w:rPr>
          <w:sz w:val="16"/>
          <w:szCs w:val="16"/>
        </w:rPr>
      </w:pPr>
    </w:p>
    <w:p w:rsidR="000B29EB" w:rsidRDefault="007F04D2" w:rsidP="000B29EB">
      <w:pPr>
        <w:ind w:firstLine="54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Вопросы</w:t>
      </w:r>
    </w:p>
    <w:p w:rsidR="000B29EB" w:rsidRDefault="000B29EB" w:rsidP="001A4DA6">
      <w:pPr>
        <w:numPr>
          <w:ilvl w:val="0"/>
          <w:numId w:val="14"/>
        </w:numPr>
        <w:tabs>
          <w:tab w:val="clear" w:pos="900"/>
          <w:tab w:val="num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Учет выпуска готовой продукции.</w:t>
      </w:r>
    </w:p>
    <w:p w:rsidR="000B29EB" w:rsidRDefault="000B29EB" w:rsidP="001A4DA6">
      <w:pPr>
        <w:numPr>
          <w:ilvl w:val="0"/>
          <w:numId w:val="14"/>
        </w:numPr>
        <w:tabs>
          <w:tab w:val="clear" w:pos="900"/>
          <w:tab w:val="num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Как определяется фактическая себестоимость отгруженной продукции?</w:t>
      </w:r>
    </w:p>
    <w:p w:rsidR="000B29EB" w:rsidRDefault="000B29EB" w:rsidP="001A4DA6">
      <w:pPr>
        <w:numPr>
          <w:ilvl w:val="0"/>
          <w:numId w:val="14"/>
        </w:numPr>
        <w:tabs>
          <w:tab w:val="clear" w:pos="900"/>
          <w:tab w:val="num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Как отражаются в учете выручка от продажи продукции (работ, услуг) и налоги, взимаемые с покупателей (заказчиков)?</w:t>
      </w:r>
    </w:p>
    <w:p w:rsidR="000B29EB" w:rsidRDefault="000B29EB" w:rsidP="001A4DA6">
      <w:pPr>
        <w:numPr>
          <w:ilvl w:val="0"/>
          <w:numId w:val="14"/>
        </w:numPr>
        <w:tabs>
          <w:tab w:val="clear" w:pos="900"/>
          <w:tab w:val="num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Каков порядок учета и списания расходов на продажу?</w:t>
      </w:r>
    </w:p>
    <w:p w:rsidR="000B29EB" w:rsidRDefault="000B29EB" w:rsidP="001A4DA6">
      <w:pPr>
        <w:numPr>
          <w:ilvl w:val="0"/>
          <w:numId w:val="14"/>
        </w:numPr>
        <w:tabs>
          <w:tab w:val="clear" w:pos="900"/>
          <w:tab w:val="num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Как определяются и отражаются в учете результаты от реализации продукции (работ, услуг)?</w:t>
      </w:r>
    </w:p>
    <w:p w:rsidR="000B29EB" w:rsidRPr="00C81464" w:rsidRDefault="000B29EB" w:rsidP="000B29EB">
      <w:pPr>
        <w:jc w:val="both"/>
        <w:rPr>
          <w:sz w:val="16"/>
          <w:szCs w:val="16"/>
        </w:rPr>
      </w:pPr>
    </w:p>
    <w:p w:rsidR="000B29EB" w:rsidRDefault="000B29EB" w:rsidP="006968B6">
      <w:pPr>
        <w:ind w:firstLine="540"/>
        <w:jc w:val="both"/>
        <w:rPr>
          <w:sz w:val="28"/>
          <w:szCs w:val="28"/>
          <w:u w:val="single"/>
        </w:rPr>
      </w:pPr>
      <w:r w:rsidRPr="006968B6">
        <w:rPr>
          <w:sz w:val="28"/>
          <w:szCs w:val="28"/>
          <w:u w:val="single"/>
        </w:rPr>
        <w:t>Тема 2.6. Учет денежных средств</w:t>
      </w:r>
    </w:p>
    <w:p w:rsidR="006968B6" w:rsidRDefault="006968B6" w:rsidP="006968B6">
      <w:pPr>
        <w:ind w:firstLine="540"/>
        <w:jc w:val="both"/>
        <w:rPr>
          <w:sz w:val="28"/>
          <w:szCs w:val="28"/>
        </w:rPr>
      </w:pPr>
      <w:r w:rsidRPr="006968B6">
        <w:rPr>
          <w:sz w:val="28"/>
          <w:szCs w:val="28"/>
        </w:rPr>
        <w:t>Учет кассовых операций и денежных документов</w:t>
      </w:r>
      <w:r>
        <w:rPr>
          <w:sz w:val="28"/>
          <w:szCs w:val="28"/>
        </w:rPr>
        <w:t>. Учет операций по расчетным счетам. Учет операций по валютным счетам. Учет операций по специальным счетам организации.</w:t>
      </w:r>
    </w:p>
    <w:p w:rsidR="006968B6" w:rsidRDefault="007F04D2" w:rsidP="006968B6">
      <w:pPr>
        <w:ind w:firstLine="54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Вопросы</w:t>
      </w:r>
    </w:p>
    <w:p w:rsidR="006968B6" w:rsidRDefault="006968B6" w:rsidP="001A4DA6">
      <w:pPr>
        <w:numPr>
          <w:ilvl w:val="0"/>
          <w:numId w:val="15"/>
        </w:numPr>
        <w:tabs>
          <w:tab w:val="clear" w:pos="900"/>
          <w:tab w:val="num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Порядок учета кассовых операций.</w:t>
      </w:r>
    </w:p>
    <w:p w:rsidR="006968B6" w:rsidRDefault="006968B6" w:rsidP="001A4DA6">
      <w:pPr>
        <w:numPr>
          <w:ilvl w:val="0"/>
          <w:numId w:val="15"/>
        </w:numPr>
        <w:tabs>
          <w:tab w:val="clear" w:pos="900"/>
          <w:tab w:val="num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Каким образом осуществляется учет денежных средств на расчетн</w:t>
      </w:r>
      <w:r w:rsidR="005B631D">
        <w:rPr>
          <w:sz w:val="28"/>
          <w:szCs w:val="28"/>
        </w:rPr>
        <w:t>ых</w:t>
      </w:r>
      <w:r>
        <w:rPr>
          <w:sz w:val="28"/>
          <w:szCs w:val="28"/>
        </w:rPr>
        <w:t xml:space="preserve"> и специальных счетах организации?</w:t>
      </w:r>
    </w:p>
    <w:p w:rsidR="006968B6" w:rsidRDefault="006968B6" w:rsidP="001A4DA6">
      <w:pPr>
        <w:numPr>
          <w:ilvl w:val="0"/>
          <w:numId w:val="15"/>
        </w:numPr>
        <w:tabs>
          <w:tab w:val="clear" w:pos="900"/>
          <w:tab w:val="num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Операции с банковскими картами.</w:t>
      </w:r>
    </w:p>
    <w:p w:rsidR="006968B6" w:rsidRPr="00C81464" w:rsidRDefault="006968B6" w:rsidP="006968B6">
      <w:pPr>
        <w:jc w:val="both"/>
        <w:rPr>
          <w:sz w:val="16"/>
          <w:szCs w:val="16"/>
        </w:rPr>
      </w:pPr>
    </w:p>
    <w:p w:rsidR="006968B6" w:rsidRDefault="006968B6" w:rsidP="006968B6">
      <w:pPr>
        <w:ind w:firstLine="540"/>
        <w:jc w:val="both"/>
        <w:rPr>
          <w:sz w:val="28"/>
          <w:szCs w:val="28"/>
          <w:u w:val="single"/>
        </w:rPr>
      </w:pPr>
      <w:r w:rsidRPr="006968B6">
        <w:rPr>
          <w:sz w:val="28"/>
          <w:szCs w:val="28"/>
          <w:u w:val="single"/>
        </w:rPr>
        <w:t>Тема 2.7. Учет расчетных операций</w:t>
      </w:r>
    </w:p>
    <w:p w:rsidR="006968B6" w:rsidRDefault="006968B6" w:rsidP="006968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Правовое регулирование и задачи учета расчетных операций. Учет</w:t>
      </w:r>
      <w:r w:rsidR="004E3ECF">
        <w:rPr>
          <w:sz w:val="28"/>
          <w:szCs w:val="28"/>
        </w:rPr>
        <w:t xml:space="preserve"> расчетов с поставщиками и подрядчиками. Учет расчетов с покупателями и заказчиками. Учет расчетов по кредитам и займам. Учет расчетов по налогам и сборам. Учет расчетов с разными дебиторами и кредиторами.</w:t>
      </w:r>
    </w:p>
    <w:p w:rsidR="00C81464" w:rsidRDefault="00C81464" w:rsidP="006968B6">
      <w:pPr>
        <w:ind w:firstLine="540"/>
        <w:jc w:val="both"/>
        <w:rPr>
          <w:sz w:val="28"/>
          <w:szCs w:val="28"/>
        </w:rPr>
      </w:pPr>
    </w:p>
    <w:p w:rsidR="004E3ECF" w:rsidRDefault="007F04D2" w:rsidP="004E3ECF">
      <w:pPr>
        <w:ind w:firstLine="54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Вопросы</w:t>
      </w:r>
    </w:p>
    <w:p w:rsidR="004E3ECF" w:rsidRDefault="004E3ECF" w:rsidP="001A4DA6">
      <w:pPr>
        <w:numPr>
          <w:ilvl w:val="0"/>
          <w:numId w:val="16"/>
        </w:numPr>
        <w:tabs>
          <w:tab w:val="clear" w:pos="900"/>
          <w:tab w:val="num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принципы и порядок безналичных расчетов.</w:t>
      </w:r>
    </w:p>
    <w:p w:rsidR="004E3ECF" w:rsidRDefault="004E3ECF" w:rsidP="001A4DA6">
      <w:pPr>
        <w:numPr>
          <w:ilvl w:val="0"/>
          <w:numId w:val="16"/>
        </w:numPr>
        <w:tabs>
          <w:tab w:val="clear" w:pos="900"/>
          <w:tab w:val="num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Как учитываются расчеты организации по полученным кредитам и займам?</w:t>
      </w:r>
    </w:p>
    <w:p w:rsidR="004E3ECF" w:rsidRDefault="004E3ECF" w:rsidP="001A4DA6">
      <w:pPr>
        <w:numPr>
          <w:ilvl w:val="0"/>
          <w:numId w:val="16"/>
        </w:numPr>
        <w:tabs>
          <w:tab w:val="clear" w:pos="900"/>
          <w:tab w:val="num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Как отражаются в учете расчеты с поставщиками и подрядчиками, покупателями и заказчиками?</w:t>
      </w:r>
    </w:p>
    <w:p w:rsidR="004E3ECF" w:rsidRDefault="004E3ECF" w:rsidP="001A4DA6">
      <w:pPr>
        <w:numPr>
          <w:ilvl w:val="0"/>
          <w:numId w:val="16"/>
        </w:numPr>
        <w:tabs>
          <w:tab w:val="clear" w:pos="900"/>
          <w:tab w:val="num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Каков порядок учета расчетов организации с бюджетом по налогам</w:t>
      </w:r>
      <w:r w:rsidR="00634C1D">
        <w:rPr>
          <w:sz w:val="28"/>
          <w:szCs w:val="28"/>
        </w:rPr>
        <w:t xml:space="preserve"> и сборам?</w:t>
      </w:r>
    </w:p>
    <w:p w:rsidR="00634C1D" w:rsidRDefault="00634C1D" w:rsidP="001A4DA6">
      <w:pPr>
        <w:numPr>
          <w:ilvl w:val="0"/>
          <w:numId w:val="16"/>
        </w:numPr>
        <w:tabs>
          <w:tab w:val="clear" w:pos="900"/>
          <w:tab w:val="num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Как отражаются в учете расчеты с учредителями организации?</w:t>
      </w:r>
    </w:p>
    <w:p w:rsidR="00634C1D" w:rsidRDefault="00634C1D" w:rsidP="001A4DA6">
      <w:pPr>
        <w:numPr>
          <w:ilvl w:val="0"/>
          <w:numId w:val="16"/>
        </w:numPr>
        <w:tabs>
          <w:tab w:val="clear" w:pos="900"/>
          <w:tab w:val="num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учитываются расчеты </w:t>
      </w:r>
      <w:r w:rsidR="00AE6E5A">
        <w:rPr>
          <w:sz w:val="28"/>
          <w:szCs w:val="28"/>
        </w:rPr>
        <w:t>с разными дебиторами и кредиторами</w:t>
      </w:r>
      <w:r>
        <w:rPr>
          <w:sz w:val="28"/>
          <w:szCs w:val="28"/>
        </w:rPr>
        <w:t>?</w:t>
      </w:r>
    </w:p>
    <w:p w:rsidR="00B440AE" w:rsidRDefault="00634C1D" w:rsidP="001A4DA6">
      <w:pPr>
        <w:numPr>
          <w:ilvl w:val="0"/>
          <w:numId w:val="16"/>
        </w:numPr>
        <w:tabs>
          <w:tab w:val="clear" w:pos="900"/>
          <w:tab w:val="num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Учет расчетов с персоналом по прочим операциям.</w:t>
      </w:r>
    </w:p>
    <w:p w:rsidR="001A4DA6" w:rsidRPr="00C81464" w:rsidRDefault="001A4DA6" w:rsidP="001A4DA6">
      <w:pPr>
        <w:jc w:val="both"/>
        <w:rPr>
          <w:sz w:val="16"/>
          <w:szCs w:val="16"/>
        </w:rPr>
      </w:pPr>
    </w:p>
    <w:p w:rsidR="0086332A" w:rsidRDefault="0086332A" w:rsidP="0086332A">
      <w:pPr>
        <w:ind w:firstLine="540"/>
        <w:jc w:val="both"/>
        <w:rPr>
          <w:sz w:val="28"/>
          <w:szCs w:val="28"/>
          <w:u w:val="single"/>
        </w:rPr>
      </w:pPr>
      <w:r w:rsidRPr="0086332A">
        <w:rPr>
          <w:sz w:val="28"/>
          <w:szCs w:val="28"/>
          <w:u w:val="single"/>
        </w:rPr>
        <w:t>Тема 2.8. Учет финансовых результатов</w:t>
      </w:r>
    </w:p>
    <w:p w:rsidR="0086332A" w:rsidRDefault="0086332A" w:rsidP="008633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и порядок формирования финансовых результатов. Учет прибыли и убытков. Учет прочих доходов и расходов. Учет распределения прибыли. Учет расходов по налогу на прибыль.</w:t>
      </w:r>
    </w:p>
    <w:p w:rsidR="00C81464" w:rsidRPr="00C81464" w:rsidRDefault="00C81464" w:rsidP="0086332A">
      <w:pPr>
        <w:ind w:firstLine="540"/>
        <w:jc w:val="both"/>
        <w:rPr>
          <w:sz w:val="16"/>
          <w:szCs w:val="16"/>
        </w:rPr>
      </w:pPr>
    </w:p>
    <w:p w:rsidR="0086332A" w:rsidRDefault="007F04D2" w:rsidP="0086332A">
      <w:pPr>
        <w:ind w:firstLine="54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Вопросы</w:t>
      </w:r>
    </w:p>
    <w:p w:rsidR="0086332A" w:rsidRDefault="0086332A" w:rsidP="001A4DA6">
      <w:pPr>
        <w:numPr>
          <w:ilvl w:val="0"/>
          <w:numId w:val="18"/>
        </w:numPr>
        <w:tabs>
          <w:tab w:val="clear" w:pos="900"/>
          <w:tab w:val="num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Каков порядок учета прибыли и убытков?</w:t>
      </w:r>
    </w:p>
    <w:p w:rsidR="0086332A" w:rsidRDefault="0086332A" w:rsidP="001A4DA6">
      <w:pPr>
        <w:numPr>
          <w:ilvl w:val="0"/>
          <w:numId w:val="18"/>
        </w:numPr>
        <w:tabs>
          <w:tab w:val="clear" w:pos="900"/>
          <w:tab w:val="num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Каков порядок учета прочих доходов и расходов?</w:t>
      </w:r>
    </w:p>
    <w:p w:rsidR="0086332A" w:rsidRDefault="0086332A" w:rsidP="001A4DA6">
      <w:pPr>
        <w:numPr>
          <w:ilvl w:val="0"/>
          <w:numId w:val="18"/>
        </w:numPr>
        <w:tabs>
          <w:tab w:val="clear" w:pos="900"/>
          <w:tab w:val="num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Чем отличается бухгалтерская прибыль от </w:t>
      </w:r>
      <w:proofErr w:type="gramStart"/>
      <w:r>
        <w:rPr>
          <w:sz w:val="28"/>
          <w:szCs w:val="28"/>
        </w:rPr>
        <w:t>налогооблагаемой</w:t>
      </w:r>
      <w:proofErr w:type="gramEnd"/>
      <w:r>
        <w:rPr>
          <w:sz w:val="28"/>
          <w:szCs w:val="28"/>
        </w:rPr>
        <w:t>?</w:t>
      </w:r>
    </w:p>
    <w:p w:rsidR="0086332A" w:rsidRDefault="0086332A" w:rsidP="001A4DA6">
      <w:pPr>
        <w:numPr>
          <w:ilvl w:val="0"/>
          <w:numId w:val="18"/>
        </w:numPr>
        <w:tabs>
          <w:tab w:val="clear" w:pos="900"/>
          <w:tab w:val="num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понимается под постоянными и временными </w:t>
      </w:r>
      <w:proofErr w:type="spellStart"/>
      <w:r>
        <w:rPr>
          <w:sz w:val="28"/>
          <w:szCs w:val="28"/>
        </w:rPr>
        <w:t>разницами</w:t>
      </w:r>
      <w:proofErr w:type="spellEnd"/>
      <w:r>
        <w:rPr>
          <w:sz w:val="28"/>
          <w:szCs w:val="28"/>
        </w:rPr>
        <w:t>?</w:t>
      </w:r>
    </w:p>
    <w:p w:rsidR="0086332A" w:rsidRDefault="0086332A" w:rsidP="001A4DA6">
      <w:pPr>
        <w:numPr>
          <w:ilvl w:val="0"/>
          <w:numId w:val="18"/>
        </w:numPr>
        <w:tabs>
          <w:tab w:val="clear" w:pos="900"/>
          <w:tab w:val="num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Что понимается под отложенными налоговыми активами и отложенными налоговыми обязательствами?</w:t>
      </w:r>
    </w:p>
    <w:p w:rsidR="0086332A" w:rsidRDefault="0086332A" w:rsidP="001A4DA6">
      <w:pPr>
        <w:numPr>
          <w:ilvl w:val="0"/>
          <w:numId w:val="18"/>
        </w:numPr>
        <w:tabs>
          <w:tab w:val="clear" w:pos="900"/>
          <w:tab w:val="num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Какова методика учета расчетов по налогу на прибыль?</w:t>
      </w:r>
    </w:p>
    <w:p w:rsidR="0086332A" w:rsidRDefault="0086332A" w:rsidP="001A4DA6">
      <w:pPr>
        <w:numPr>
          <w:ilvl w:val="0"/>
          <w:numId w:val="18"/>
        </w:numPr>
        <w:tabs>
          <w:tab w:val="clear" w:pos="900"/>
          <w:tab w:val="num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и использование резервов по сомнительным долгам.</w:t>
      </w:r>
    </w:p>
    <w:p w:rsidR="0086332A" w:rsidRDefault="0086332A" w:rsidP="001A4DA6">
      <w:pPr>
        <w:numPr>
          <w:ilvl w:val="0"/>
          <w:numId w:val="18"/>
        </w:numPr>
        <w:tabs>
          <w:tab w:val="clear" w:pos="900"/>
          <w:tab w:val="num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Как и когда производится реформация баланса?</w:t>
      </w:r>
    </w:p>
    <w:p w:rsidR="0086332A" w:rsidRDefault="0086332A" w:rsidP="001A4DA6">
      <w:pPr>
        <w:numPr>
          <w:ilvl w:val="0"/>
          <w:numId w:val="18"/>
        </w:numPr>
        <w:tabs>
          <w:tab w:val="clear" w:pos="900"/>
          <w:tab w:val="num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Как осуществляется учет распределения прибыли?</w:t>
      </w:r>
    </w:p>
    <w:p w:rsidR="0086332A" w:rsidRDefault="00467550" w:rsidP="001A4DA6">
      <w:pPr>
        <w:numPr>
          <w:ilvl w:val="0"/>
          <w:numId w:val="18"/>
        </w:numPr>
        <w:tabs>
          <w:tab w:val="clear" w:pos="900"/>
          <w:tab w:val="num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какой </w:t>
      </w:r>
      <w:proofErr w:type="gramStart"/>
      <w:r>
        <w:rPr>
          <w:sz w:val="28"/>
          <w:szCs w:val="28"/>
        </w:rPr>
        <w:t>отчетности</w:t>
      </w:r>
      <w:proofErr w:type="gramEnd"/>
      <w:r>
        <w:rPr>
          <w:sz w:val="28"/>
          <w:szCs w:val="28"/>
        </w:rPr>
        <w:t xml:space="preserve"> и по </w:t>
      </w:r>
      <w:proofErr w:type="gramStart"/>
      <w:r>
        <w:rPr>
          <w:sz w:val="28"/>
          <w:szCs w:val="28"/>
        </w:rPr>
        <w:t>каким</w:t>
      </w:r>
      <w:proofErr w:type="gramEnd"/>
      <w:r>
        <w:rPr>
          <w:sz w:val="28"/>
          <w:szCs w:val="28"/>
        </w:rPr>
        <w:t xml:space="preserve"> показателям характеризуются финансовые результаты?</w:t>
      </w:r>
    </w:p>
    <w:p w:rsidR="0086332A" w:rsidRPr="00C81464" w:rsidRDefault="0086332A" w:rsidP="0086332A">
      <w:pPr>
        <w:ind w:firstLine="540"/>
        <w:jc w:val="both"/>
        <w:rPr>
          <w:sz w:val="16"/>
          <w:szCs w:val="16"/>
        </w:rPr>
      </w:pPr>
    </w:p>
    <w:p w:rsidR="00634C1D" w:rsidRDefault="00634C1D" w:rsidP="00634C1D">
      <w:pPr>
        <w:ind w:firstLine="540"/>
        <w:jc w:val="both"/>
        <w:rPr>
          <w:sz w:val="28"/>
          <w:szCs w:val="28"/>
          <w:u w:val="single"/>
        </w:rPr>
      </w:pPr>
      <w:r w:rsidRPr="00634C1D">
        <w:rPr>
          <w:sz w:val="28"/>
          <w:szCs w:val="28"/>
          <w:u w:val="single"/>
        </w:rPr>
        <w:t>Тема 2.9. Учет капитала и резервов</w:t>
      </w:r>
    </w:p>
    <w:p w:rsidR="00634C1D" w:rsidRDefault="00634C1D" w:rsidP="00634C1D">
      <w:pPr>
        <w:ind w:firstLine="540"/>
        <w:jc w:val="both"/>
        <w:rPr>
          <w:sz w:val="28"/>
          <w:szCs w:val="28"/>
        </w:rPr>
      </w:pPr>
      <w:r w:rsidRPr="00634C1D">
        <w:rPr>
          <w:sz w:val="28"/>
          <w:szCs w:val="28"/>
        </w:rPr>
        <w:t xml:space="preserve">Организационно-правовые особенности производственных предприятий и их влияние на формирование собственного капитала. </w:t>
      </w:r>
      <w:r>
        <w:rPr>
          <w:sz w:val="28"/>
          <w:szCs w:val="28"/>
        </w:rPr>
        <w:t>Учет уставного капитала. Учет средств целевого финансирования. Учет резервов и доходов будущих периодов. Чистые активы.</w:t>
      </w:r>
    </w:p>
    <w:p w:rsidR="00634C1D" w:rsidRDefault="00634C1D" w:rsidP="00634C1D">
      <w:pPr>
        <w:ind w:firstLine="540"/>
        <w:jc w:val="center"/>
        <w:rPr>
          <w:sz w:val="28"/>
          <w:szCs w:val="28"/>
          <w:u w:val="single"/>
        </w:rPr>
      </w:pPr>
      <w:r w:rsidRPr="00634C1D">
        <w:rPr>
          <w:sz w:val="28"/>
          <w:szCs w:val="28"/>
          <w:u w:val="single"/>
        </w:rPr>
        <w:t>Во</w:t>
      </w:r>
      <w:r>
        <w:rPr>
          <w:sz w:val="28"/>
          <w:szCs w:val="28"/>
          <w:u w:val="single"/>
        </w:rPr>
        <w:t>п</w:t>
      </w:r>
      <w:r w:rsidR="007F04D2">
        <w:rPr>
          <w:sz w:val="28"/>
          <w:szCs w:val="28"/>
          <w:u w:val="single"/>
        </w:rPr>
        <w:t>росы</w:t>
      </w:r>
    </w:p>
    <w:p w:rsidR="00634C1D" w:rsidRDefault="00634C1D" w:rsidP="001A4DA6">
      <w:pPr>
        <w:numPr>
          <w:ilvl w:val="0"/>
          <w:numId w:val="17"/>
        </w:numPr>
        <w:tabs>
          <w:tab w:val="clear" w:pos="1410"/>
          <w:tab w:val="num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Что представляет собой уставный, резервный и добавочный капитал и как они формируются?</w:t>
      </w:r>
    </w:p>
    <w:p w:rsidR="00634C1D" w:rsidRDefault="00634C1D" w:rsidP="001A4DA6">
      <w:pPr>
        <w:numPr>
          <w:ilvl w:val="0"/>
          <w:numId w:val="17"/>
        </w:numPr>
        <w:tabs>
          <w:tab w:val="clear" w:pos="1410"/>
          <w:tab w:val="num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какие цели используется уставный, резервный и</w:t>
      </w:r>
      <w:r w:rsidR="0086332A">
        <w:rPr>
          <w:sz w:val="28"/>
          <w:szCs w:val="28"/>
        </w:rPr>
        <w:t xml:space="preserve"> добавочный капитал организации</w:t>
      </w:r>
      <w:r>
        <w:rPr>
          <w:sz w:val="28"/>
          <w:szCs w:val="28"/>
        </w:rPr>
        <w:t>?</w:t>
      </w:r>
    </w:p>
    <w:p w:rsidR="00634C1D" w:rsidRDefault="0086332A" w:rsidP="001A4DA6">
      <w:pPr>
        <w:numPr>
          <w:ilvl w:val="0"/>
          <w:numId w:val="17"/>
        </w:numPr>
        <w:tabs>
          <w:tab w:val="clear" w:pos="1410"/>
          <w:tab w:val="num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каких целей и за </w:t>
      </w:r>
      <w:proofErr w:type="gramStart"/>
      <w:r>
        <w:rPr>
          <w:sz w:val="28"/>
          <w:szCs w:val="28"/>
        </w:rPr>
        <w:t>счет</w:t>
      </w:r>
      <w:proofErr w:type="gramEnd"/>
      <w:r>
        <w:rPr>
          <w:sz w:val="28"/>
          <w:szCs w:val="28"/>
        </w:rPr>
        <w:t xml:space="preserve"> каких средств создаются резервы организации и как они отражаются на счетах бухгалтерского учета?</w:t>
      </w:r>
    </w:p>
    <w:p w:rsidR="0086332A" w:rsidRDefault="0086332A" w:rsidP="001A4DA6">
      <w:pPr>
        <w:numPr>
          <w:ilvl w:val="0"/>
          <w:numId w:val="17"/>
        </w:numPr>
        <w:tabs>
          <w:tab w:val="clear" w:pos="1410"/>
          <w:tab w:val="num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Расчет чистых активов и их назначение</w:t>
      </w:r>
      <w:r w:rsidR="007F04D2">
        <w:rPr>
          <w:sz w:val="28"/>
          <w:szCs w:val="28"/>
        </w:rPr>
        <w:t>.</w:t>
      </w:r>
    </w:p>
    <w:p w:rsidR="0086332A" w:rsidRDefault="0086332A" w:rsidP="00467550">
      <w:pPr>
        <w:jc w:val="both"/>
        <w:rPr>
          <w:sz w:val="28"/>
          <w:szCs w:val="28"/>
        </w:rPr>
      </w:pPr>
    </w:p>
    <w:p w:rsidR="00467550" w:rsidRDefault="00467550" w:rsidP="00467550">
      <w:pPr>
        <w:ind w:firstLine="540"/>
        <w:jc w:val="both"/>
        <w:rPr>
          <w:sz w:val="28"/>
          <w:szCs w:val="28"/>
          <w:u w:val="single"/>
        </w:rPr>
      </w:pPr>
      <w:r w:rsidRPr="00467550">
        <w:rPr>
          <w:sz w:val="28"/>
          <w:szCs w:val="28"/>
          <w:u w:val="single"/>
        </w:rPr>
        <w:t>Тема 2.10. Бухгалтерская отчетность. Учетная политика</w:t>
      </w:r>
    </w:p>
    <w:p w:rsidR="00467550" w:rsidRDefault="00467550" w:rsidP="004675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бухгалтерской отчетности. Порядок составления, утверждения и публикации бухгалтерской отчетности. Учетная политика организации. Выбор </w:t>
      </w:r>
      <w:r>
        <w:rPr>
          <w:sz w:val="28"/>
          <w:szCs w:val="28"/>
        </w:rPr>
        <w:lastRenderedPageBreak/>
        <w:t>способов ведения бухгалтерского учета. Выбор формы и организации бухгалтерского учета. Оценка финансового состояния организации.</w:t>
      </w:r>
    </w:p>
    <w:p w:rsidR="001A4DA6" w:rsidRPr="003D74EF" w:rsidRDefault="001A4DA6" w:rsidP="00467550">
      <w:pPr>
        <w:ind w:firstLine="540"/>
        <w:jc w:val="center"/>
        <w:rPr>
          <w:sz w:val="16"/>
          <w:szCs w:val="16"/>
          <w:u w:val="single"/>
        </w:rPr>
      </w:pPr>
    </w:p>
    <w:p w:rsidR="00467550" w:rsidRDefault="007F04D2" w:rsidP="00467550">
      <w:pPr>
        <w:ind w:firstLine="54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Вопросы</w:t>
      </w:r>
    </w:p>
    <w:p w:rsidR="00467550" w:rsidRDefault="00467550" w:rsidP="001A4DA6">
      <w:pPr>
        <w:numPr>
          <w:ilvl w:val="0"/>
          <w:numId w:val="19"/>
        </w:numPr>
        <w:tabs>
          <w:tab w:val="clear" w:pos="900"/>
          <w:tab w:val="num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Состав и содержание бухгалтерской отчетности.</w:t>
      </w:r>
    </w:p>
    <w:p w:rsidR="00467550" w:rsidRDefault="00467550" w:rsidP="001A4DA6">
      <w:pPr>
        <w:numPr>
          <w:ilvl w:val="0"/>
          <w:numId w:val="19"/>
        </w:numPr>
        <w:tabs>
          <w:tab w:val="clear" w:pos="900"/>
          <w:tab w:val="num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требования, предъявляемые к бухгалтерской отчетности.</w:t>
      </w:r>
    </w:p>
    <w:p w:rsidR="00467550" w:rsidRDefault="00467550" w:rsidP="001A4DA6">
      <w:pPr>
        <w:numPr>
          <w:ilvl w:val="0"/>
          <w:numId w:val="19"/>
        </w:numPr>
        <w:tabs>
          <w:tab w:val="clear" w:pos="900"/>
          <w:tab w:val="num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Порядок составления, представления и утверждения бухгалтерской отчетности.</w:t>
      </w:r>
    </w:p>
    <w:p w:rsidR="00467550" w:rsidRDefault="00467550" w:rsidP="001A4DA6">
      <w:pPr>
        <w:numPr>
          <w:ilvl w:val="0"/>
          <w:numId w:val="19"/>
        </w:numPr>
        <w:tabs>
          <w:tab w:val="clear" w:pos="900"/>
          <w:tab w:val="num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статей баланса.</w:t>
      </w:r>
    </w:p>
    <w:p w:rsidR="00467550" w:rsidRDefault="00467550" w:rsidP="001A4DA6">
      <w:pPr>
        <w:numPr>
          <w:ilvl w:val="0"/>
          <w:numId w:val="19"/>
        </w:numPr>
        <w:tabs>
          <w:tab w:val="clear" w:pos="900"/>
          <w:tab w:val="num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Каковы особенности составления отчета о прибылях и убытках?</w:t>
      </w:r>
    </w:p>
    <w:p w:rsidR="00467550" w:rsidRDefault="00467550" w:rsidP="001A4DA6">
      <w:pPr>
        <w:numPr>
          <w:ilvl w:val="0"/>
          <w:numId w:val="19"/>
        </w:numPr>
        <w:tabs>
          <w:tab w:val="clear" w:pos="900"/>
          <w:tab w:val="num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Что представляет собой сводный бухгалтерский баланс?</w:t>
      </w:r>
    </w:p>
    <w:p w:rsidR="00467550" w:rsidRDefault="00467550" w:rsidP="001A4DA6">
      <w:pPr>
        <w:numPr>
          <w:ilvl w:val="0"/>
          <w:numId w:val="19"/>
        </w:numPr>
        <w:tabs>
          <w:tab w:val="clear" w:pos="900"/>
          <w:tab w:val="num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положения методики оценки финансового состояния предприятия по данным бухгалтерской отчетности.</w:t>
      </w:r>
    </w:p>
    <w:p w:rsidR="00AE6E5A" w:rsidRDefault="00AE6E5A" w:rsidP="001A4DA6">
      <w:pPr>
        <w:numPr>
          <w:ilvl w:val="0"/>
          <w:numId w:val="19"/>
        </w:numPr>
        <w:tabs>
          <w:tab w:val="clear" w:pos="900"/>
          <w:tab w:val="num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Какие требования предъявляются к учетной политике?</w:t>
      </w:r>
    </w:p>
    <w:p w:rsidR="00467550" w:rsidRPr="003D74EF" w:rsidRDefault="00467550" w:rsidP="00467550">
      <w:pPr>
        <w:jc w:val="both"/>
        <w:rPr>
          <w:sz w:val="16"/>
          <w:szCs w:val="16"/>
        </w:rPr>
      </w:pPr>
    </w:p>
    <w:p w:rsidR="00467550" w:rsidRPr="007F04D2" w:rsidRDefault="00467550" w:rsidP="00467550">
      <w:pPr>
        <w:jc w:val="center"/>
        <w:rPr>
          <w:b/>
          <w:sz w:val="28"/>
          <w:szCs w:val="28"/>
        </w:rPr>
      </w:pPr>
      <w:r w:rsidRPr="007F04D2">
        <w:rPr>
          <w:b/>
          <w:sz w:val="28"/>
          <w:szCs w:val="28"/>
        </w:rPr>
        <w:t>Раздел 8. Практические занятия</w:t>
      </w:r>
    </w:p>
    <w:p w:rsidR="00B440AE" w:rsidRPr="003D74EF" w:rsidRDefault="00B440AE" w:rsidP="00467550">
      <w:pPr>
        <w:jc w:val="center"/>
        <w:rPr>
          <w:b/>
          <w:sz w:val="16"/>
          <w:szCs w:val="16"/>
        </w:rPr>
      </w:pPr>
    </w:p>
    <w:p w:rsidR="00467550" w:rsidRDefault="00467550" w:rsidP="001A4DA6">
      <w:pPr>
        <w:numPr>
          <w:ilvl w:val="0"/>
          <w:numId w:val="20"/>
        </w:numPr>
        <w:tabs>
          <w:tab w:val="clear" w:pos="1365"/>
          <w:tab w:val="num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 Планом счетов и приобретение практических навыков в составлении основных корреспонденций счето</w:t>
      </w:r>
      <w:r w:rsidR="005C7D5B">
        <w:rPr>
          <w:sz w:val="28"/>
          <w:szCs w:val="28"/>
        </w:rPr>
        <w:t>в бухгалтерского учета – 2 часа</w:t>
      </w:r>
      <w:r w:rsidR="00AE6E5A">
        <w:rPr>
          <w:sz w:val="28"/>
          <w:szCs w:val="28"/>
        </w:rPr>
        <w:t>.</w:t>
      </w:r>
    </w:p>
    <w:p w:rsidR="00467550" w:rsidRDefault="00467550" w:rsidP="001A4DA6">
      <w:pPr>
        <w:numPr>
          <w:ilvl w:val="0"/>
          <w:numId w:val="20"/>
        </w:numPr>
        <w:tabs>
          <w:tab w:val="clear" w:pos="1365"/>
          <w:tab w:val="num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бухгалтерского баланса по данны</w:t>
      </w:r>
      <w:r w:rsidR="005C7D5B">
        <w:rPr>
          <w:sz w:val="28"/>
          <w:szCs w:val="28"/>
        </w:rPr>
        <w:t>м бухгалтерского учета – 2 часа</w:t>
      </w:r>
      <w:r w:rsidR="00AE6E5A">
        <w:rPr>
          <w:sz w:val="28"/>
          <w:szCs w:val="28"/>
        </w:rPr>
        <w:t>.</w:t>
      </w:r>
    </w:p>
    <w:p w:rsidR="00467550" w:rsidRDefault="00467550" w:rsidP="001A4DA6">
      <w:pPr>
        <w:numPr>
          <w:ilvl w:val="0"/>
          <w:numId w:val="20"/>
        </w:numPr>
        <w:tabs>
          <w:tab w:val="clear" w:pos="1365"/>
          <w:tab w:val="num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Изучение основных хозяйственных процессов в деятельности организации и их влияния на составление бу</w:t>
      </w:r>
      <w:r w:rsidR="005C7D5B">
        <w:rPr>
          <w:sz w:val="28"/>
          <w:szCs w:val="28"/>
        </w:rPr>
        <w:t>хгалтерской отчетности – 4 часа</w:t>
      </w:r>
      <w:r w:rsidR="00AE6E5A">
        <w:rPr>
          <w:sz w:val="28"/>
          <w:szCs w:val="28"/>
        </w:rPr>
        <w:t>.</w:t>
      </w:r>
    </w:p>
    <w:p w:rsidR="00467550" w:rsidRPr="003D74EF" w:rsidRDefault="00467550" w:rsidP="00467550">
      <w:pPr>
        <w:jc w:val="both"/>
        <w:rPr>
          <w:sz w:val="16"/>
          <w:szCs w:val="16"/>
        </w:rPr>
      </w:pPr>
    </w:p>
    <w:p w:rsidR="00467550" w:rsidRPr="005C7D5B" w:rsidRDefault="00467550" w:rsidP="00467550">
      <w:pPr>
        <w:jc w:val="center"/>
        <w:rPr>
          <w:b/>
          <w:sz w:val="28"/>
          <w:szCs w:val="28"/>
        </w:rPr>
      </w:pPr>
      <w:r w:rsidRPr="005C7D5B">
        <w:rPr>
          <w:b/>
          <w:sz w:val="28"/>
          <w:szCs w:val="28"/>
        </w:rPr>
        <w:t>Раздел 9. Курсовая работа</w:t>
      </w:r>
    </w:p>
    <w:p w:rsidR="00B440AE" w:rsidRPr="003D74EF" w:rsidRDefault="00B440AE" w:rsidP="00467550">
      <w:pPr>
        <w:jc w:val="center"/>
        <w:rPr>
          <w:b/>
          <w:sz w:val="16"/>
          <w:szCs w:val="16"/>
        </w:rPr>
      </w:pPr>
    </w:p>
    <w:p w:rsidR="00467550" w:rsidRDefault="00467550" w:rsidP="00467550">
      <w:pPr>
        <w:ind w:firstLine="540"/>
        <w:jc w:val="both"/>
        <w:rPr>
          <w:sz w:val="28"/>
          <w:szCs w:val="28"/>
        </w:rPr>
      </w:pPr>
      <w:r w:rsidRPr="00E548F3"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подведение </w:t>
      </w:r>
      <w:proofErr w:type="gramStart"/>
      <w:r>
        <w:rPr>
          <w:sz w:val="28"/>
          <w:szCs w:val="28"/>
        </w:rPr>
        <w:t>итогов усвоения основных принципов организации учетной системы</w:t>
      </w:r>
      <w:proofErr w:type="gramEnd"/>
      <w:r>
        <w:rPr>
          <w:sz w:val="28"/>
          <w:szCs w:val="28"/>
        </w:rPr>
        <w:t xml:space="preserve"> и ее роли в информационном </w:t>
      </w:r>
      <w:r w:rsidR="00E548F3">
        <w:rPr>
          <w:sz w:val="28"/>
          <w:szCs w:val="28"/>
        </w:rPr>
        <w:t>обеспечении процессов управления, ознакомление с системой счетов бухгалтерского учета и порядком обобщения учетной информации для получения отчетных данных.</w:t>
      </w:r>
    </w:p>
    <w:p w:rsidR="003D74EF" w:rsidRDefault="003D74EF" w:rsidP="00467550">
      <w:pPr>
        <w:ind w:firstLine="540"/>
        <w:jc w:val="both"/>
        <w:rPr>
          <w:sz w:val="28"/>
          <w:szCs w:val="28"/>
        </w:rPr>
      </w:pPr>
    </w:p>
    <w:p w:rsidR="00E548F3" w:rsidRDefault="003D74EF" w:rsidP="004675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Тема.</w:t>
      </w:r>
      <w:r w:rsidR="00E548F3">
        <w:rPr>
          <w:sz w:val="28"/>
          <w:szCs w:val="28"/>
          <w:u w:val="single"/>
        </w:rPr>
        <w:t xml:space="preserve"> </w:t>
      </w:r>
      <w:r w:rsidR="005C7D5B">
        <w:rPr>
          <w:sz w:val="28"/>
          <w:szCs w:val="28"/>
        </w:rPr>
        <w:t>С</w:t>
      </w:r>
      <w:r w:rsidR="00E548F3">
        <w:rPr>
          <w:sz w:val="28"/>
          <w:szCs w:val="28"/>
        </w:rPr>
        <w:t>оставление бухгалтерского отчета предприятия за отчетный период</w:t>
      </w:r>
      <w:r w:rsidR="00AE6E5A">
        <w:rPr>
          <w:sz w:val="28"/>
          <w:szCs w:val="28"/>
        </w:rPr>
        <w:t>.</w:t>
      </w:r>
    </w:p>
    <w:p w:rsidR="00E548F3" w:rsidRDefault="00E548F3" w:rsidP="004675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курсовой работы производится выбор синтетических счетов с указанием корреспонденций по каждой хозяйственной операции для составления журнала операций, оборотной ведомости по синтетическим счетам, расчетных ведомостей по оплате труда и страховым взносам во внебюджетные фонды, а также бухгалтерского баланса и отчета о прибылях и убытках.</w:t>
      </w:r>
    </w:p>
    <w:p w:rsidR="001A4DA6" w:rsidRPr="003D74EF" w:rsidRDefault="001A4DA6" w:rsidP="00B859B8">
      <w:pPr>
        <w:rPr>
          <w:b/>
          <w:sz w:val="16"/>
          <w:szCs w:val="16"/>
        </w:rPr>
      </w:pPr>
    </w:p>
    <w:p w:rsidR="00E548F3" w:rsidRPr="005C7D5B" w:rsidRDefault="00E548F3" w:rsidP="00E548F3">
      <w:pPr>
        <w:ind w:firstLine="540"/>
        <w:jc w:val="center"/>
        <w:rPr>
          <w:b/>
          <w:sz w:val="28"/>
          <w:szCs w:val="28"/>
        </w:rPr>
      </w:pPr>
      <w:r w:rsidRPr="005C7D5B">
        <w:rPr>
          <w:b/>
          <w:sz w:val="28"/>
          <w:szCs w:val="28"/>
        </w:rPr>
        <w:t>Раздел 10. Терминология (понятийный аппарат дисциплины)</w:t>
      </w:r>
    </w:p>
    <w:p w:rsidR="00B440AE" w:rsidRPr="003D74EF" w:rsidRDefault="00B440AE" w:rsidP="00E548F3">
      <w:pPr>
        <w:ind w:firstLine="540"/>
        <w:jc w:val="center"/>
        <w:rPr>
          <w:b/>
          <w:sz w:val="16"/>
          <w:szCs w:val="16"/>
        </w:rPr>
      </w:pPr>
    </w:p>
    <w:p w:rsidR="00E548F3" w:rsidRDefault="00E548F3" w:rsidP="00E548F3">
      <w:pPr>
        <w:ind w:firstLine="540"/>
        <w:jc w:val="both"/>
        <w:rPr>
          <w:sz w:val="28"/>
          <w:szCs w:val="28"/>
        </w:rPr>
      </w:pPr>
      <w:r w:rsidRPr="00E548F3">
        <w:rPr>
          <w:b/>
          <w:sz w:val="28"/>
          <w:szCs w:val="28"/>
        </w:rPr>
        <w:t>Актив</w:t>
      </w:r>
      <w:r>
        <w:rPr>
          <w:sz w:val="28"/>
          <w:szCs w:val="28"/>
        </w:rPr>
        <w:t xml:space="preserve"> – часть бухгалтерского баланса, отражающего на определенную дату в денежном выражении имущественное состояние предприятия (состав и размещение средств).</w:t>
      </w:r>
    </w:p>
    <w:p w:rsidR="00E548F3" w:rsidRDefault="00E548F3" w:rsidP="00E548F3">
      <w:pPr>
        <w:ind w:firstLine="540"/>
        <w:jc w:val="both"/>
        <w:rPr>
          <w:sz w:val="28"/>
          <w:szCs w:val="28"/>
        </w:rPr>
      </w:pPr>
      <w:r w:rsidRPr="00E548F3">
        <w:rPr>
          <w:b/>
          <w:sz w:val="28"/>
          <w:szCs w:val="28"/>
        </w:rPr>
        <w:lastRenderedPageBreak/>
        <w:t>Активные счета</w:t>
      </w:r>
      <w:r>
        <w:rPr>
          <w:sz w:val="28"/>
          <w:szCs w:val="28"/>
        </w:rPr>
        <w:t xml:space="preserve"> – счета бухгалтерского учета, на которых учитываются средства организации по видам или по объектам вложения.</w:t>
      </w:r>
    </w:p>
    <w:p w:rsidR="00E548F3" w:rsidRDefault="00E548F3" w:rsidP="00E548F3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Активно-пассивные счета – </w:t>
      </w:r>
      <w:r>
        <w:rPr>
          <w:sz w:val="28"/>
          <w:szCs w:val="28"/>
        </w:rPr>
        <w:t xml:space="preserve">счета бухгалтерского учета с функциональными признаками активных и пассивных счетов (например, счет 76 «Расчеты с разными дебиторами и кредиторами»). </w:t>
      </w:r>
      <w:proofErr w:type="gramStart"/>
      <w:r>
        <w:rPr>
          <w:sz w:val="28"/>
          <w:szCs w:val="28"/>
        </w:rPr>
        <w:t>В части дебиторской задолженности сальдо этих счетов дебетовое, а кредиторской – кредитовое.</w:t>
      </w:r>
      <w:proofErr w:type="gramEnd"/>
      <w:r>
        <w:rPr>
          <w:sz w:val="28"/>
          <w:szCs w:val="28"/>
        </w:rPr>
        <w:t xml:space="preserve"> Аналитический учет ведется раздельно по каждому объекту дебиторской и кредиторской задолженности.</w:t>
      </w:r>
    </w:p>
    <w:p w:rsidR="00E548F3" w:rsidRDefault="00E548F3" w:rsidP="00E548F3">
      <w:pPr>
        <w:ind w:firstLine="540"/>
        <w:jc w:val="both"/>
        <w:rPr>
          <w:sz w:val="28"/>
          <w:szCs w:val="28"/>
        </w:rPr>
      </w:pPr>
      <w:r w:rsidRPr="00E548F3">
        <w:rPr>
          <w:b/>
          <w:sz w:val="28"/>
          <w:szCs w:val="28"/>
        </w:rPr>
        <w:t>Акцепт</w:t>
      </w:r>
      <w:r>
        <w:rPr>
          <w:sz w:val="28"/>
          <w:szCs w:val="28"/>
        </w:rPr>
        <w:t xml:space="preserve"> – согласие покупателя на оплату счета поставщика при безналичных расчетах. Акцепт может быть предварительный (если плательщик не заявил банку отказ в течение трех дней после поступления расчетных документов) и последующий (расчетные документы оплачиваются</w:t>
      </w:r>
      <w:r w:rsidR="00C17C25">
        <w:rPr>
          <w:sz w:val="28"/>
          <w:szCs w:val="28"/>
        </w:rPr>
        <w:t>, товары приняты у поставщика</w:t>
      </w:r>
      <w:r>
        <w:rPr>
          <w:sz w:val="28"/>
          <w:szCs w:val="28"/>
        </w:rPr>
        <w:t>)</w:t>
      </w:r>
      <w:r w:rsidR="00C17C25">
        <w:rPr>
          <w:sz w:val="28"/>
          <w:szCs w:val="28"/>
        </w:rPr>
        <w:t>.</w:t>
      </w:r>
    </w:p>
    <w:p w:rsidR="00C17C25" w:rsidRDefault="00C17C25" w:rsidP="00E548F3">
      <w:pPr>
        <w:ind w:firstLine="540"/>
        <w:jc w:val="both"/>
        <w:rPr>
          <w:sz w:val="28"/>
          <w:szCs w:val="28"/>
        </w:rPr>
      </w:pPr>
      <w:r w:rsidRPr="00C17C25">
        <w:rPr>
          <w:b/>
          <w:sz w:val="28"/>
          <w:szCs w:val="28"/>
        </w:rPr>
        <w:t>Амортизационные отчисления</w:t>
      </w:r>
      <w:r>
        <w:rPr>
          <w:sz w:val="28"/>
          <w:szCs w:val="28"/>
        </w:rPr>
        <w:t xml:space="preserve"> – начисление амортизации по объектам основных средс</w:t>
      </w:r>
      <w:r w:rsidR="005C7D5B">
        <w:rPr>
          <w:sz w:val="28"/>
          <w:szCs w:val="28"/>
        </w:rPr>
        <w:t>тв, нематериальных активов</w:t>
      </w:r>
      <w:r>
        <w:rPr>
          <w:sz w:val="28"/>
          <w:szCs w:val="28"/>
        </w:rPr>
        <w:t xml:space="preserve"> по нормам амортизации на полное восстановление. Нормы устанавливаются в зависимости от сроков полезного использования.</w:t>
      </w:r>
    </w:p>
    <w:p w:rsidR="00C17C25" w:rsidRDefault="00C17C25" w:rsidP="00E548F3">
      <w:pPr>
        <w:ind w:firstLine="540"/>
        <w:jc w:val="both"/>
        <w:rPr>
          <w:sz w:val="28"/>
          <w:szCs w:val="28"/>
        </w:rPr>
      </w:pPr>
      <w:r w:rsidRPr="00C17C25">
        <w:rPr>
          <w:b/>
          <w:sz w:val="28"/>
          <w:szCs w:val="28"/>
        </w:rPr>
        <w:t>Аналитические счета</w:t>
      </w:r>
      <w:r>
        <w:rPr>
          <w:sz w:val="28"/>
          <w:szCs w:val="28"/>
        </w:rPr>
        <w:t xml:space="preserve"> – счета, предназначенные для детализации информации о наличии, состоянии и </w:t>
      </w:r>
      <w:r w:rsidR="007D6F4B">
        <w:rPr>
          <w:sz w:val="28"/>
          <w:szCs w:val="28"/>
        </w:rPr>
        <w:t xml:space="preserve">движении средств и их источников, </w:t>
      </w:r>
      <w:r w:rsidR="008F1592">
        <w:rPr>
          <w:sz w:val="28"/>
          <w:szCs w:val="28"/>
        </w:rPr>
        <w:t>содержащихся в синтетических счетах.</w:t>
      </w:r>
    </w:p>
    <w:p w:rsidR="008F1592" w:rsidRDefault="008F1592" w:rsidP="00E548F3">
      <w:pPr>
        <w:ind w:firstLine="540"/>
        <w:jc w:val="both"/>
        <w:rPr>
          <w:sz w:val="28"/>
          <w:szCs w:val="28"/>
        </w:rPr>
      </w:pPr>
      <w:r w:rsidRPr="008F1592">
        <w:rPr>
          <w:b/>
          <w:sz w:val="28"/>
          <w:szCs w:val="28"/>
        </w:rPr>
        <w:t>Аналитический учет</w:t>
      </w:r>
      <w:r>
        <w:rPr>
          <w:sz w:val="28"/>
          <w:szCs w:val="28"/>
        </w:rPr>
        <w:t xml:space="preserve"> – учет, который ведется в лицевых, материальных и иных аналитических счетах бухгалтерского учета, группирующих детальную информацию об имуществе, обязательствах и о хозяйственных операциях внутри каждого синтетического счета. Записи производятся на основании первичных бухгалтерских документов.</w:t>
      </w:r>
    </w:p>
    <w:p w:rsidR="008F1592" w:rsidRDefault="008F1592" w:rsidP="00E548F3">
      <w:pPr>
        <w:ind w:firstLine="540"/>
        <w:jc w:val="both"/>
        <w:rPr>
          <w:sz w:val="28"/>
          <w:szCs w:val="28"/>
        </w:rPr>
      </w:pPr>
      <w:r w:rsidRPr="008F1592">
        <w:rPr>
          <w:b/>
          <w:sz w:val="28"/>
          <w:szCs w:val="28"/>
        </w:rPr>
        <w:t>Балансовая стоимость</w:t>
      </w:r>
      <w:r>
        <w:rPr>
          <w:sz w:val="28"/>
          <w:szCs w:val="28"/>
        </w:rPr>
        <w:t xml:space="preserve"> – стоимость имущества, капитала и обязательств, по </w:t>
      </w:r>
      <w:proofErr w:type="gramStart"/>
      <w:r>
        <w:rPr>
          <w:sz w:val="28"/>
          <w:szCs w:val="28"/>
        </w:rPr>
        <w:t>которой</w:t>
      </w:r>
      <w:proofErr w:type="gramEnd"/>
      <w:r>
        <w:rPr>
          <w:sz w:val="28"/>
          <w:szCs w:val="28"/>
        </w:rPr>
        <w:t xml:space="preserve"> </w:t>
      </w:r>
      <w:r w:rsidR="005C7D5B">
        <w:rPr>
          <w:sz w:val="28"/>
          <w:szCs w:val="28"/>
        </w:rPr>
        <w:t xml:space="preserve">они </w:t>
      </w:r>
      <w:r>
        <w:rPr>
          <w:sz w:val="28"/>
          <w:szCs w:val="28"/>
        </w:rPr>
        <w:t>отражаются в балансе.</w:t>
      </w:r>
    </w:p>
    <w:p w:rsidR="008F1592" w:rsidRDefault="008F1592" w:rsidP="00E548F3">
      <w:pPr>
        <w:ind w:firstLine="540"/>
        <w:jc w:val="both"/>
        <w:rPr>
          <w:sz w:val="28"/>
          <w:szCs w:val="28"/>
        </w:rPr>
      </w:pPr>
      <w:r w:rsidRPr="008F1592">
        <w:rPr>
          <w:b/>
          <w:sz w:val="28"/>
          <w:szCs w:val="28"/>
        </w:rPr>
        <w:t>Балансовые счета</w:t>
      </w:r>
      <w:r>
        <w:rPr>
          <w:sz w:val="28"/>
          <w:szCs w:val="28"/>
        </w:rPr>
        <w:t xml:space="preserve"> – счета бухгалтерского учета, показатели которых находят отражения в бухгалтерском балансе.</w:t>
      </w:r>
    </w:p>
    <w:p w:rsidR="008F1592" w:rsidRDefault="008F1592" w:rsidP="00E548F3">
      <w:pPr>
        <w:ind w:firstLine="540"/>
        <w:jc w:val="both"/>
        <w:rPr>
          <w:sz w:val="28"/>
          <w:szCs w:val="28"/>
        </w:rPr>
      </w:pPr>
      <w:r w:rsidRPr="008F1592">
        <w:rPr>
          <w:b/>
          <w:sz w:val="28"/>
          <w:szCs w:val="28"/>
        </w:rPr>
        <w:t>Безналичные расчеты</w:t>
      </w:r>
      <w:r>
        <w:rPr>
          <w:sz w:val="28"/>
          <w:szCs w:val="28"/>
        </w:rPr>
        <w:t xml:space="preserve"> – способ расчетов между предприятиями, организациями без наличных денег путем списания сре</w:t>
      </w:r>
      <w:proofErr w:type="gramStart"/>
      <w:r>
        <w:rPr>
          <w:sz w:val="28"/>
          <w:szCs w:val="28"/>
        </w:rPr>
        <w:t>дств с р</w:t>
      </w:r>
      <w:proofErr w:type="gramEnd"/>
      <w:r>
        <w:rPr>
          <w:sz w:val="28"/>
          <w:szCs w:val="28"/>
        </w:rPr>
        <w:t>асчетного счета плательщика и зачисления их на счет получателя.</w:t>
      </w:r>
    </w:p>
    <w:p w:rsidR="008F1592" w:rsidRDefault="008F1592" w:rsidP="00E548F3">
      <w:pPr>
        <w:ind w:firstLine="540"/>
        <w:jc w:val="both"/>
        <w:rPr>
          <w:sz w:val="28"/>
          <w:szCs w:val="28"/>
        </w:rPr>
      </w:pPr>
      <w:r w:rsidRPr="008F1592">
        <w:rPr>
          <w:b/>
          <w:sz w:val="28"/>
          <w:szCs w:val="28"/>
        </w:rPr>
        <w:t>Бухгалтерская отчетность</w:t>
      </w:r>
      <w:r>
        <w:rPr>
          <w:sz w:val="28"/>
          <w:szCs w:val="28"/>
        </w:rPr>
        <w:t xml:space="preserve"> – один из этапов учетного процесса организации, на котором происходит обобщение накопленной в бухгалтерских регистрах информации. В бухгалтерской отчетности отражается нарастающим итогом имущественн</w:t>
      </w:r>
      <w:r w:rsidR="005C7D5B">
        <w:rPr>
          <w:sz w:val="28"/>
          <w:szCs w:val="28"/>
        </w:rPr>
        <w:t>о</w:t>
      </w:r>
      <w:r>
        <w:rPr>
          <w:sz w:val="28"/>
          <w:szCs w:val="28"/>
        </w:rPr>
        <w:t>е и финансов</w:t>
      </w:r>
      <w:r w:rsidR="005C7D5B">
        <w:rPr>
          <w:sz w:val="28"/>
          <w:szCs w:val="28"/>
        </w:rPr>
        <w:t>о</w:t>
      </w:r>
      <w:r>
        <w:rPr>
          <w:sz w:val="28"/>
          <w:szCs w:val="28"/>
        </w:rPr>
        <w:t>е положени</w:t>
      </w:r>
      <w:r w:rsidR="005C7D5B">
        <w:rPr>
          <w:sz w:val="28"/>
          <w:szCs w:val="28"/>
        </w:rPr>
        <w:t>е</w:t>
      </w:r>
      <w:r>
        <w:rPr>
          <w:sz w:val="28"/>
          <w:szCs w:val="28"/>
        </w:rPr>
        <w:t xml:space="preserve"> организации, а также результаты хозяйственной деятельности за отчетный период.</w:t>
      </w:r>
    </w:p>
    <w:p w:rsidR="008F1592" w:rsidRDefault="008F1592" w:rsidP="00E548F3">
      <w:pPr>
        <w:ind w:firstLine="540"/>
        <w:jc w:val="both"/>
        <w:rPr>
          <w:sz w:val="28"/>
          <w:szCs w:val="28"/>
        </w:rPr>
      </w:pPr>
      <w:proofErr w:type="gramStart"/>
      <w:r w:rsidRPr="008F1592">
        <w:rPr>
          <w:b/>
          <w:sz w:val="28"/>
          <w:szCs w:val="28"/>
        </w:rPr>
        <w:t>Бухгалтерская п</w:t>
      </w:r>
      <w:r w:rsidR="005C7D5B">
        <w:rPr>
          <w:b/>
          <w:sz w:val="28"/>
          <w:szCs w:val="28"/>
        </w:rPr>
        <w:t>р</w:t>
      </w:r>
      <w:r w:rsidRPr="008F1592">
        <w:rPr>
          <w:b/>
          <w:sz w:val="28"/>
          <w:szCs w:val="28"/>
        </w:rPr>
        <w:t>оводка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контировка</w:t>
      </w:r>
      <w:proofErr w:type="spellEnd"/>
      <w:r>
        <w:rPr>
          <w:sz w:val="28"/>
          <w:szCs w:val="28"/>
        </w:rPr>
        <w:t xml:space="preserve">, счетная формула) – оформление корреспонденции счетов с указанием дебетуемого </w:t>
      </w:r>
      <w:r w:rsidR="005C7D5B">
        <w:rPr>
          <w:sz w:val="28"/>
          <w:szCs w:val="28"/>
        </w:rPr>
        <w:t xml:space="preserve">и </w:t>
      </w:r>
      <w:r>
        <w:rPr>
          <w:sz w:val="28"/>
          <w:szCs w:val="28"/>
        </w:rPr>
        <w:t>кредитуемого счетов.</w:t>
      </w:r>
      <w:proofErr w:type="gramEnd"/>
      <w:r>
        <w:rPr>
          <w:sz w:val="28"/>
          <w:szCs w:val="28"/>
        </w:rPr>
        <w:t xml:space="preserve"> Бухгалтерская </w:t>
      </w:r>
      <w:proofErr w:type="gramStart"/>
      <w:r>
        <w:rPr>
          <w:sz w:val="28"/>
          <w:szCs w:val="28"/>
        </w:rPr>
        <w:t>проводка</w:t>
      </w:r>
      <w:proofErr w:type="gramEnd"/>
      <w:r>
        <w:rPr>
          <w:sz w:val="28"/>
          <w:szCs w:val="28"/>
        </w:rPr>
        <w:t xml:space="preserve"> может быть простой и сложной (по операции, содержащей один дебетуемый и несколько кредитуемых счетов или наоборот).</w:t>
      </w:r>
    </w:p>
    <w:p w:rsidR="008F1592" w:rsidRDefault="00AB6E5C" w:rsidP="00E548F3">
      <w:pPr>
        <w:ind w:firstLine="540"/>
        <w:jc w:val="both"/>
        <w:rPr>
          <w:sz w:val="28"/>
          <w:szCs w:val="28"/>
        </w:rPr>
      </w:pPr>
      <w:r w:rsidRPr="00AB6E5C">
        <w:rPr>
          <w:b/>
          <w:sz w:val="28"/>
          <w:szCs w:val="28"/>
        </w:rPr>
        <w:t>Бухгалтерские книги</w:t>
      </w:r>
      <w:r>
        <w:rPr>
          <w:sz w:val="28"/>
          <w:szCs w:val="28"/>
        </w:rPr>
        <w:t xml:space="preserve"> – вид учетных регистров синтетического и аналитического учета.</w:t>
      </w:r>
    </w:p>
    <w:p w:rsidR="00AB6E5C" w:rsidRDefault="00AB6E5C" w:rsidP="00E548F3">
      <w:pPr>
        <w:ind w:firstLine="540"/>
        <w:jc w:val="both"/>
        <w:rPr>
          <w:sz w:val="28"/>
          <w:szCs w:val="28"/>
        </w:rPr>
      </w:pPr>
      <w:r w:rsidRPr="00AB6E5C">
        <w:rPr>
          <w:b/>
          <w:sz w:val="28"/>
          <w:szCs w:val="28"/>
        </w:rPr>
        <w:lastRenderedPageBreak/>
        <w:t>Бухгалтерский баланс</w:t>
      </w:r>
      <w:r>
        <w:rPr>
          <w:sz w:val="28"/>
          <w:szCs w:val="28"/>
        </w:rPr>
        <w:t xml:space="preserve"> – форма финансовой отчетнос</w:t>
      </w:r>
      <w:r w:rsidR="005C7D5B">
        <w:rPr>
          <w:sz w:val="28"/>
          <w:szCs w:val="28"/>
        </w:rPr>
        <w:t>ти, характеризующая имущественно</w:t>
      </w:r>
      <w:r>
        <w:rPr>
          <w:sz w:val="28"/>
          <w:szCs w:val="28"/>
        </w:rPr>
        <w:t>е и финансов</w:t>
      </w:r>
      <w:r w:rsidR="005C7D5B">
        <w:rPr>
          <w:sz w:val="28"/>
          <w:szCs w:val="28"/>
        </w:rPr>
        <w:t>о</w:t>
      </w:r>
      <w:r>
        <w:rPr>
          <w:sz w:val="28"/>
          <w:szCs w:val="28"/>
        </w:rPr>
        <w:t>е положени</w:t>
      </w:r>
      <w:r w:rsidR="005C7D5B">
        <w:rPr>
          <w:sz w:val="28"/>
          <w:szCs w:val="28"/>
        </w:rPr>
        <w:t>е предприятия (</w:t>
      </w:r>
      <w:r>
        <w:rPr>
          <w:sz w:val="28"/>
          <w:szCs w:val="28"/>
        </w:rPr>
        <w:t>организации</w:t>
      </w:r>
      <w:r w:rsidR="005C7D5B">
        <w:rPr>
          <w:sz w:val="28"/>
          <w:szCs w:val="28"/>
        </w:rPr>
        <w:t>)</w:t>
      </w:r>
      <w:r>
        <w:rPr>
          <w:sz w:val="28"/>
          <w:szCs w:val="28"/>
        </w:rPr>
        <w:t xml:space="preserve"> на конец последнего дня отчетного периода. Баланс состоит из актива и пассива. Актив отражает состояние имущества предприятия, пассив – капитал и обязательства. Равенство итогов актива и пассива обусловлено тем, что в них содержатся одна и та же совокупность средств, взятая в двух разных группировках. Сумма (итог) бухгалтерского баланса по активу и пассиву называется валютой баланса.</w:t>
      </w:r>
    </w:p>
    <w:p w:rsidR="00AB6E5C" w:rsidRDefault="00AB6E5C" w:rsidP="00E548F3">
      <w:pPr>
        <w:ind w:firstLine="540"/>
        <w:jc w:val="both"/>
        <w:rPr>
          <w:sz w:val="28"/>
          <w:szCs w:val="28"/>
        </w:rPr>
      </w:pPr>
      <w:r w:rsidRPr="00AB6E5C">
        <w:rPr>
          <w:b/>
          <w:sz w:val="28"/>
          <w:szCs w:val="28"/>
        </w:rPr>
        <w:t>Бухгалтерский документ</w:t>
      </w:r>
      <w:r>
        <w:rPr>
          <w:sz w:val="28"/>
          <w:szCs w:val="28"/>
        </w:rPr>
        <w:t xml:space="preserve"> – предназначен для подтверждения действительного совершения хозяйственных операций. При заполнении всех реквизитов имеет юридически доказательную силу и принимается судо</w:t>
      </w:r>
      <w:r w:rsidR="005C7D5B">
        <w:rPr>
          <w:sz w:val="28"/>
          <w:szCs w:val="28"/>
        </w:rPr>
        <w:t>м</w:t>
      </w:r>
      <w:r>
        <w:rPr>
          <w:sz w:val="28"/>
          <w:szCs w:val="28"/>
        </w:rPr>
        <w:t xml:space="preserve"> и арбитражем при решении спорных, уголовных дел.</w:t>
      </w:r>
    </w:p>
    <w:p w:rsidR="00AB6E5C" w:rsidRDefault="00AB6E5C" w:rsidP="00E548F3">
      <w:pPr>
        <w:ind w:firstLine="540"/>
        <w:jc w:val="both"/>
        <w:rPr>
          <w:sz w:val="28"/>
          <w:szCs w:val="28"/>
        </w:rPr>
      </w:pPr>
      <w:r w:rsidRPr="00AB6E5C">
        <w:rPr>
          <w:b/>
          <w:sz w:val="28"/>
          <w:szCs w:val="28"/>
        </w:rPr>
        <w:t>Бухгалтерский учет</w:t>
      </w:r>
      <w:r>
        <w:rPr>
          <w:sz w:val="28"/>
          <w:szCs w:val="28"/>
        </w:rPr>
        <w:t xml:space="preserve"> -  упорядоченная система сбора, регистр</w:t>
      </w:r>
      <w:r w:rsidR="005C7D5B">
        <w:rPr>
          <w:sz w:val="28"/>
          <w:szCs w:val="28"/>
        </w:rPr>
        <w:t>ации</w:t>
      </w:r>
      <w:r>
        <w:rPr>
          <w:sz w:val="28"/>
          <w:szCs w:val="28"/>
        </w:rPr>
        <w:t xml:space="preserve"> и обобщения информации в денежном выражении об имуществе, обязательствах организаци</w:t>
      </w:r>
      <w:r w:rsidR="005C7D5B">
        <w:rPr>
          <w:sz w:val="28"/>
          <w:szCs w:val="28"/>
        </w:rPr>
        <w:t>и</w:t>
      </w:r>
      <w:r>
        <w:rPr>
          <w:sz w:val="28"/>
          <w:szCs w:val="28"/>
        </w:rPr>
        <w:t xml:space="preserve"> и их движении путем сплошного, непрерывного и документального учета хозяйственных операций.</w:t>
      </w:r>
    </w:p>
    <w:p w:rsidR="00AB6E5C" w:rsidRDefault="00AB6E5C" w:rsidP="00E548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Бухгалтерский учет является экономической наукой, имеет свою теорию, свой предмет и метод и взаимосвязан с оперативным и статистическим учетом.</w:t>
      </w:r>
    </w:p>
    <w:p w:rsidR="00AB6E5C" w:rsidRDefault="00AB6E5C" w:rsidP="00E548F3">
      <w:pPr>
        <w:ind w:firstLine="540"/>
        <w:jc w:val="both"/>
        <w:rPr>
          <w:sz w:val="28"/>
          <w:szCs w:val="28"/>
        </w:rPr>
      </w:pPr>
      <w:r w:rsidRPr="00AB6E5C">
        <w:rPr>
          <w:b/>
          <w:sz w:val="28"/>
          <w:szCs w:val="28"/>
        </w:rPr>
        <w:t>Вспомогательная ведомость</w:t>
      </w:r>
      <w:r>
        <w:rPr>
          <w:sz w:val="28"/>
          <w:szCs w:val="28"/>
        </w:rPr>
        <w:t xml:space="preserve"> – учетный регистр, предназначенный для накапливания данных, содержащихся в первичных документах.</w:t>
      </w:r>
    </w:p>
    <w:p w:rsidR="00AB6E5C" w:rsidRDefault="00AB6E5C" w:rsidP="00E548F3">
      <w:pPr>
        <w:ind w:firstLine="540"/>
        <w:jc w:val="both"/>
        <w:rPr>
          <w:sz w:val="28"/>
          <w:szCs w:val="28"/>
        </w:rPr>
      </w:pPr>
      <w:r w:rsidRPr="00AB6E5C">
        <w:rPr>
          <w:b/>
          <w:sz w:val="28"/>
          <w:szCs w:val="28"/>
        </w:rPr>
        <w:t>Вступительный баланс</w:t>
      </w:r>
      <w:r>
        <w:rPr>
          <w:sz w:val="28"/>
          <w:szCs w:val="28"/>
        </w:rPr>
        <w:t xml:space="preserve"> – баланс предприятия (организации) на 1-ое число следующего периода с момента государственной регистрации. В нем проводятся только те статьи, которые имеют место на вновь созданном предприятии (например, основные средства, уставный капитал и др.).</w:t>
      </w:r>
    </w:p>
    <w:p w:rsidR="00B66834" w:rsidRDefault="00AB6E5C" w:rsidP="00E548F3">
      <w:pPr>
        <w:ind w:firstLine="540"/>
        <w:jc w:val="both"/>
        <w:rPr>
          <w:sz w:val="28"/>
          <w:szCs w:val="28"/>
        </w:rPr>
      </w:pPr>
      <w:r w:rsidRPr="00AB6E5C">
        <w:rPr>
          <w:b/>
          <w:sz w:val="28"/>
          <w:szCs w:val="28"/>
        </w:rPr>
        <w:t>Выбытие актива</w:t>
      </w:r>
      <w:r>
        <w:rPr>
          <w:sz w:val="28"/>
          <w:szCs w:val="28"/>
        </w:rPr>
        <w:t xml:space="preserve"> – списание с баланса стоимости объектов основных средств, материалов и т.п. в связи с безвозмездной передачей, продажей, ликвидацией, вкладом в </w:t>
      </w:r>
      <w:r w:rsidR="00B66834">
        <w:rPr>
          <w:sz w:val="28"/>
          <w:szCs w:val="28"/>
        </w:rPr>
        <w:t>уставные</w:t>
      </w:r>
      <w:r>
        <w:rPr>
          <w:sz w:val="28"/>
          <w:szCs w:val="28"/>
        </w:rPr>
        <w:t xml:space="preserve"> капитал</w:t>
      </w:r>
      <w:r w:rsidR="00B66834">
        <w:rPr>
          <w:sz w:val="28"/>
          <w:szCs w:val="28"/>
        </w:rPr>
        <w:t>ы других организаций.</w:t>
      </w:r>
    </w:p>
    <w:p w:rsidR="00AB6E5C" w:rsidRDefault="00B66834" w:rsidP="00E548F3">
      <w:pPr>
        <w:ind w:firstLine="540"/>
        <w:jc w:val="both"/>
        <w:rPr>
          <w:sz w:val="28"/>
          <w:szCs w:val="28"/>
        </w:rPr>
      </w:pPr>
      <w:r w:rsidRPr="00B66834">
        <w:rPr>
          <w:b/>
          <w:sz w:val="28"/>
          <w:szCs w:val="28"/>
        </w:rPr>
        <w:t>Главный бухгалтер</w:t>
      </w:r>
      <w:r>
        <w:rPr>
          <w:sz w:val="28"/>
          <w:szCs w:val="28"/>
        </w:rPr>
        <w:t xml:space="preserve"> - руководитель структурного подразделения организации по бухгалтерскому учету.</w:t>
      </w:r>
    </w:p>
    <w:p w:rsidR="00B66834" w:rsidRDefault="00B66834" w:rsidP="00B66834">
      <w:pPr>
        <w:tabs>
          <w:tab w:val="left" w:pos="6660"/>
        </w:tabs>
        <w:ind w:firstLine="540"/>
        <w:jc w:val="both"/>
        <w:rPr>
          <w:sz w:val="28"/>
          <w:szCs w:val="28"/>
        </w:rPr>
      </w:pPr>
      <w:r w:rsidRPr="00B66834">
        <w:rPr>
          <w:b/>
          <w:sz w:val="28"/>
          <w:szCs w:val="28"/>
        </w:rPr>
        <w:t>Главная книга</w:t>
      </w:r>
      <w:r>
        <w:rPr>
          <w:sz w:val="28"/>
          <w:szCs w:val="28"/>
        </w:rPr>
        <w:t xml:space="preserve"> – учетный регистр, на основе которого составляется сальдовый баланс.</w:t>
      </w:r>
    </w:p>
    <w:p w:rsidR="00B66834" w:rsidRDefault="00B66834" w:rsidP="00B66834">
      <w:pPr>
        <w:tabs>
          <w:tab w:val="left" w:pos="6660"/>
        </w:tabs>
        <w:ind w:firstLine="540"/>
        <w:jc w:val="both"/>
        <w:rPr>
          <w:sz w:val="28"/>
          <w:szCs w:val="28"/>
        </w:rPr>
      </w:pPr>
      <w:r w:rsidRPr="00B66834">
        <w:rPr>
          <w:b/>
          <w:sz w:val="28"/>
          <w:szCs w:val="28"/>
        </w:rPr>
        <w:t>Готовая продукция</w:t>
      </w:r>
      <w:r>
        <w:rPr>
          <w:sz w:val="28"/>
          <w:szCs w:val="28"/>
        </w:rPr>
        <w:t xml:space="preserve"> – продукция, законченная обработкой, принятая отделом технического контроля и предназначенная для продажи.</w:t>
      </w:r>
    </w:p>
    <w:p w:rsidR="00B66834" w:rsidRDefault="00B66834" w:rsidP="00B66834">
      <w:pPr>
        <w:tabs>
          <w:tab w:val="left" w:pos="6660"/>
        </w:tabs>
        <w:ind w:firstLine="540"/>
        <w:jc w:val="both"/>
        <w:rPr>
          <w:sz w:val="28"/>
          <w:szCs w:val="28"/>
        </w:rPr>
      </w:pPr>
      <w:r w:rsidRPr="00B66834">
        <w:rPr>
          <w:b/>
          <w:sz w:val="28"/>
          <w:szCs w:val="28"/>
        </w:rPr>
        <w:t>Годовой отчет</w:t>
      </w:r>
      <w:r>
        <w:rPr>
          <w:sz w:val="28"/>
          <w:szCs w:val="28"/>
        </w:rPr>
        <w:t xml:space="preserve"> – финансовый отчет организации за отчетный год.</w:t>
      </w:r>
    </w:p>
    <w:p w:rsidR="00B66834" w:rsidRDefault="00B66834" w:rsidP="00B66834">
      <w:pPr>
        <w:tabs>
          <w:tab w:val="left" w:pos="6660"/>
        </w:tabs>
        <w:ind w:firstLine="540"/>
        <w:jc w:val="both"/>
        <w:rPr>
          <w:sz w:val="28"/>
          <w:szCs w:val="28"/>
        </w:rPr>
      </w:pPr>
      <w:r w:rsidRPr="00B66834">
        <w:rPr>
          <w:b/>
          <w:sz w:val="28"/>
          <w:szCs w:val="28"/>
        </w:rPr>
        <w:t>Дебет</w:t>
      </w:r>
      <w:r>
        <w:rPr>
          <w:sz w:val="28"/>
          <w:szCs w:val="28"/>
        </w:rPr>
        <w:t xml:space="preserve"> – левая часть бухгалтерского счета. По дебету активных счетов отражается сальдо</w:t>
      </w:r>
      <w:r w:rsidR="00AE6E5A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начало отчетного периода и увеличение имущества. По дебету пассивного счета – уменьшение задолженности по различным обязательствам. </w:t>
      </w:r>
    </w:p>
    <w:p w:rsidR="00B66834" w:rsidRDefault="00B66834" w:rsidP="00B66834">
      <w:pPr>
        <w:tabs>
          <w:tab w:val="left" w:pos="6660"/>
        </w:tabs>
        <w:ind w:firstLine="540"/>
        <w:jc w:val="both"/>
        <w:rPr>
          <w:sz w:val="28"/>
          <w:szCs w:val="28"/>
        </w:rPr>
      </w:pPr>
      <w:r w:rsidRPr="00B66834">
        <w:rPr>
          <w:b/>
          <w:sz w:val="28"/>
          <w:szCs w:val="28"/>
        </w:rPr>
        <w:t>Двойная запись</w:t>
      </w:r>
      <w:r>
        <w:rPr>
          <w:b/>
          <w:sz w:val="28"/>
          <w:szCs w:val="28"/>
        </w:rPr>
        <w:t xml:space="preserve"> – </w:t>
      </w:r>
      <w:r w:rsidRPr="00B66834">
        <w:rPr>
          <w:sz w:val="28"/>
          <w:szCs w:val="28"/>
        </w:rPr>
        <w:t>отражение каждой операции в дебете</w:t>
      </w:r>
      <w:r>
        <w:rPr>
          <w:sz w:val="28"/>
          <w:szCs w:val="28"/>
        </w:rPr>
        <w:t xml:space="preserve"> одного</w:t>
      </w:r>
      <w:r w:rsidR="005C7D5B">
        <w:rPr>
          <w:sz w:val="28"/>
          <w:szCs w:val="28"/>
        </w:rPr>
        <w:t xml:space="preserve"> счета</w:t>
      </w:r>
      <w:r>
        <w:rPr>
          <w:sz w:val="28"/>
          <w:szCs w:val="28"/>
        </w:rPr>
        <w:t xml:space="preserve"> и кредите взаимосвязанного счета.</w:t>
      </w:r>
    </w:p>
    <w:p w:rsidR="00B66834" w:rsidRDefault="00B66834" w:rsidP="00B66834">
      <w:pPr>
        <w:tabs>
          <w:tab w:val="left" w:pos="6660"/>
        </w:tabs>
        <w:ind w:firstLine="540"/>
        <w:jc w:val="both"/>
        <w:rPr>
          <w:sz w:val="28"/>
          <w:szCs w:val="28"/>
        </w:rPr>
      </w:pPr>
      <w:r w:rsidRPr="00B440AE">
        <w:rPr>
          <w:b/>
          <w:sz w:val="28"/>
          <w:szCs w:val="28"/>
        </w:rPr>
        <w:t>Дебиторская задолженность</w:t>
      </w:r>
      <w:r>
        <w:rPr>
          <w:sz w:val="28"/>
          <w:szCs w:val="28"/>
        </w:rPr>
        <w:t xml:space="preserve"> – задолженность других организаций и лиц данному хозяйственному субъекту.</w:t>
      </w:r>
    </w:p>
    <w:p w:rsidR="00B66834" w:rsidRDefault="00B66834" w:rsidP="00B66834">
      <w:pPr>
        <w:tabs>
          <w:tab w:val="left" w:pos="6660"/>
        </w:tabs>
        <w:ind w:firstLine="540"/>
        <w:jc w:val="both"/>
        <w:rPr>
          <w:sz w:val="28"/>
          <w:szCs w:val="28"/>
        </w:rPr>
      </w:pPr>
      <w:r w:rsidRPr="00B66834">
        <w:rPr>
          <w:b/>
          <w:sz w:val="28"/>
          <w:szCs w:val="28"/>
        </w:rPr>
        <w:t>Денежные средства</w:t>
      </w:r>
      <w:r>
        <w:rPr>
          <w:sz w:val="28"/>
          <w:szCs w:val="28"/>
        </w:rPr>
        <w:t xml:space="preserve"> – средства на расчетных и других счетах в банке или в кассе организации.</w:t>
      </w:r>
    </w:p>
    <w:p w:rsidR="00B66834" w:rsidRDefault="00B66834" w:rsidP="00B66834">
      <w:pPr>
        <w:tabs>
          <w:tab w:val="left" w:pos="6660"/>
        </w:tabs>
        <w:ind w:firstLine="540"/>
        <w:jc w:val="both"/>
        <w:rPr>
          <w:sz w:val="28"/>
          <w:szCs w:val="28"/>
        </w:rPr>
      </w:pPr>
      <w:r w:rsidRPr="00B66834">
        <w:rPr>
          <w:b/>
          <w:sz w:val="28"/>
          <w:szCs w:val="28"/>
        </w:rPr>
        <w:lastRenderedPageBreak/>
        <w:t>Деловая репутация</w:t>
      </w:r>
      <w:r>
        <w:rPr>
          <w:sz w:val="28"/>
          <w:szCs w:val="28"/>
        </w:rPr>
        <w:t xml:space="preserve"> – определяется в виде разницы между уплаченной за организацию (предприятие) суммой и ее оценочной стоимостью.</w:t>
      </w:r>
    </w:p>
    <w:p w:rsidR="00B66834" w:rsidRPr="00B66834" w:rsidRDefault="00B66834" w:rsidP="00B66834">
      <w:pPr>
        <w:tabs>
          <w:tab w:val="left" w:pos="6660"/>
        </w:tabs>
        <w:ind w:firstLine="540"/>
        <w:jc w:val="both"/>
        <w:rPr>
          <w:sz w:val="28"/>
          <w:szCs w:val="28"/>
        </w:rPr>
      </w:pPr>
      <w:r w:rsidRPr="00B66834">
        <w:rPr>
          <w:b/>
          <w:sz w:val="28"/>
          <w:szCs w:val="28"/>
        </w:rPr>
        <w:t>Добавочный капитал</w:t>
      </w:r>
      <w:r>
        <w:rPr>
          <w:sz w:val="28"/>
          <w:szCs w:val="28"/>
        </w:rPr>
        <w:t xml:space="preserve"> – капитал, образованный в результате прироста стоимости иму</w:t>
      </w:r>
      <w:r w:rsidR="005C7D5B">
        <w:rPr>
          <w:sz w:val="28"/>
          <w:szCs w:val="28"/>
        </w:rPr>
        <w:t>щества при переоценке, получении</w:t>
      </w:r>
      <w:r>
        <w:rPr>
          <w:sz w:val="28"/>
          <w:szCs w:val="28"/>
        </w:rPr>
        <w:t xml:space="preserve"> эми</w:t>
      </w:r>
      <w:r w:rsidR="005C7D5B">
        <w:rPr>
          <w:sz w:val="28"/>
          <w:szCs w:val="28"/>
        </w:rPr>
        <w:t>сс</w:t>
      </w:r>
      <w:r>
        <w:rPr>
          <w:sz w:val="28"/>
          <w:szCs w:val="28"/>
        </w:rPr>
        <w:t>ионного дохода и других операций в соответствии с правилами бухгалтерского учета.</w:t>
      </w:r>
    </w:p>
    <w:p w:rsidR="00AB6E5C" w:rsidRDefault="00B66834" w:rsidP="00E548F3">
      <w:pPr>
        <w:ind w:firstLine="540"/>
        <w:jc w:val="both"/>
        <w:rPr>
          <w:sz w:val="28"/>
          <w:szCs w:val="28"/>
        </w:rPr>
      </w:pPr>
      <w:r w:rsidRPr="00B66834">
        <w:rPr>
          <w:b/>
          <w:sz w:val="28"/>
          <w:szCs w:val="28"/>
        </w:rPr>
        <w:t>Документация</w:t>
      </w:r>
      <w:r>
        <w:rPr>
          <w:sz w:val="28"/>
          <w:szCs w:val="28"/>
        </w:rPr>
        <w:t xml:space="preserve"> – разрешение на совершение или регистрацию фактов хозяйственной деятельности на материальных (бумажных, электронных и т.п.) носителях.</w:t>
      </w:r>
    </w:p>
    <w:p w:rsidR="00B66834" w:rsidRDefault="00B66834" w:rsidP="00E548F3">
      <w:pPr>
        <w:ind w:firstLine="540"/>
        <w:jc w:val="both"/>
        <w:rPr>
          <w:sz w:val="28"/>
          <w:szCs w:val="28"/>
        </w:rPr>
      </w:pPr>
      <w:r w:rsidRPr="00B66834">
        <w:rPr>
          <w:b/>
          <w:sz w:val="28"/>
          <w:szCs w:val="28"/>
        </w:rPr>
        <w:t>Доходы организации</w:t>
      </w:r>
      <w:r>
        <w:rPr>
          <w:sz w:val="28"/>
          <w:szCs w:val="28"/>
        </w:rPr>
        <w:t xml:space="preserve"> – увеличение экономических выгод в результате поступления активов или погашения обязательств, приводящее к увеличению капитала.</w:t>
      </w:r>
    </w:p>
    <w:p w:rsidR="00B66834" w:rsidRDefault="00B66834" w:rsidP="00E548F3">
      <w:pPr>
        <w:ind w:firstLine="540"/>
        <w:jc w:val="both"/>
        <w:rPr>
          <w:sz w:val="28"/>
          <w:szCs w:val="28"/>
        </w:rPr>
      </w:pPr>
      <w:r w:rsidRPr="00B66834">
        <w:rPr>
          <w:b/>
          <w:sz w:val="28"/>
          <w:szCs w:val="28"/>
        </w:rPr>
        <w:t>Журнал</w:t>
      </w:r>
      <w:r>
        <w:rPr>
          <w:sz w:val="28"/>
          <w:szCs w:val="28"/>
        </w:rPr>
        <w:t xml:space="preserve"> </w:t>
      </w:r>
      <w:r w:rsidR="000A184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A184C" w:rsidRPr="000A184C">
        <w:rPr>
          <w:b/>
          <w:sz w:val="28"/>
          <w:szCs w:val="28"/>
        </w:rPr>
        <w:t>Главная</w:t>
      </w:r>
      <w:r w:rsidR="000A184C">
        <w:rPr>
          <w:b/>
          <w:sz w:val="28"/>
          <w:szCs w:val="28"/>
        </w:rPr>
        <w:t xml:space="preserve"> – </w:t>
      </w:r>
      <w:r w:rsidR="000A184C">
        <w:rPr>
          <w:sz w:val="28"/>
          <w:szCs w:val="28"/>
        </w:rPr>
        <w:t>форма бухгалтерского учета, для которой характерно соединение в едином регистре «Журнал - Главная» регистрационного журнала и Главной книги, то есть хронологической и систематической записей.</w:t>
      </w:r>
    </w:p>
    <w:p w:rsidR="000A184C" w:rsidRDefault="000A184C" w:rsidP="00E548F3">
      <w:pPr>
        <w:ind w:firstLine="540"/>
        <w:jc w:val="both"/>
        <w:rPr>
          <w:sz w:val="28"/>
          <w:szCs w:val="28"/>
        </w:rPr>
      </w:pPr>
      <w:r w:rsidRPr="000A184C">
        <w:rPr>
          <w:b/>
          <w:sz w:val="28"/>
          <w:szCs w:val="28"/>
        </w:rPr>
        <w:t xml:space="preserve">Журнал – </w:t>
      </w:r>
      <w:r w:rsidR="005C7D5B">
        <w:rPr>
          <w:b/>
          <w:sz w:val="28"/>
          <w:szCs w:val="28"/>
        </w:rPr>
        <w:t>о</w:t>
      </w:r>
      <w:r w:rsidRPr="000A184C">
        <w:rPr>
          <w:b/>
          <w:sz w:val="28"/>
          <w:szCs w:val="28"/>
        </w:rPr>
        <w:t>рдера</w:t>
      </w:r>
      <w:r>
        <w:rPr>
          <w:sz w:val="28"/>
          <w:szCs w:val="28"/>
        </w:rPr>
        <w:t xml:space="preserve"> – учетные регистры, считающие хронологическую и систематическую записи, синтетический и аналитический учет. Записи хозяйственных операций осуществляются по кредитовому признаку, т.е. по кредиту одного и дебету взаимосвязанных счетов, что достигается использованием шахматной формы.</w:t>
      </w:r>
    </w:p>
    <w:p w:rsidR="000A184C" w:rsidRDefault="000A184C" w:rsidP="000A184C">
      <w:pPr>
        <w:ind w:firstLine="540"/>
        <w:jc w:val="both"/>
        <w:rPr>
          <w:sz w:val="28"/>
          <w:szCs w:val="28"/>
        </w:rPr>
      </w:pPr>
      <w:proofErr w:type="spellStart"/>
      <w:r w:rsidRPr="000A184C">
        <w:rPr>
          <w:b/>
          <w:sz w:val="28"/>
          <w:szCs w:val="28"/>
        </w:rPr>
        <w:t>Забалансовые</w:t>
      </w:r>
      <w:proofErr w:type="spellEnd"/>
      <w:r w:rsidRPr="000A184C">
        <w:rPr>
          <w:b/>
          <w:sz w:val="28"/>
          <w:szCs w:val="28"/>
        </w:rPr>
        <w:t xml:space="preserve"> счета</w:t>
      </w:r>
      <w:r>
        <w:rPr>
          <w:sz w:val="28"/>
          <w:szCs w:val="28"/>
        </w:rPr>
        <w:t xml:space="preserve"> – счета бухгалтерского учета, сальдо которых не входит в бухгалтерский баланс данного предприятия. Для этих счетов характерна простая запись (только по дебету или по кредиту). Они имеют трехзначный код (например, счет 001 «Арендов</w:t>
      </w:r>
      <w:r w:rsidR="00AE6E5A">
        <w:rPr>
          <w:sz w:val="28"/>
          <w:szCs w:val="28"/>
        </w:rPr>
        <w:t>анн</w:t>
      </w:r>
      <w:r>
        <w:rPr>
          <w:sz w:val="28"/>
          <w:szCs w:val="28"/>
        </w:rPr>
        <w:t>ые основные средства»).</w:t>
      </w:r>
    </w:p>
    <w:p w:rsidR="000A184C" w:rsidRDefault="000A184C" w:rsidP="000A184C">
      <w:pPr>
        <w:ind w:firstLine="540"/>
        <w:jc w:val="both"/>
        <w:rPr>
          <w:sz w:val="28"/>
          <w:szCs w:val="28"/>
        </w:rPr>
      </w:pPr>
      <w:r w:rsidRPr="000A184C">
        <w:rPr>
          <w:b/>
          <w:sz w:val="28"/>
          <w:szCs w:val="28"/>
        </w:rPr>
        <w:t>Заемные средства</w:t>
      </w:r>
      <w:r>
        <w:rPr>
          <w:sz w:val="28"/>
          <w:szCs w:val="28"/>
        </w:rPr>
        <w:t xml:space="preserve"> – средства, полученные организацией в виде ба</w:t>
      </w:r>
      <w:r w:rsidR="005C7D5B">
        <w:rPr>
          <w:sz w:val="28"/>
          <w:szCs w:val="28"/>
        </w:rPr>
        <w:t>нковских</w:t>
      </w:r>
      <w:r>
        <w:rPr>
          <w:sz w:val="28"/>
          <w:szCs w:val="28"/>
        </w:rPr>
        <w:t xml:space="preserve"> кредитов, займов. Для заемных средств </w:t>
      </w:r>
      <w:proofErr w:type="gramStart"/>
      <w:r>
        <w:rPr>
          <w:sz w:val="28"/>
          <w:szCs w:val="28"/>
        </w:rPr>
        <w:t>характерны</w:t>
      </w:r>
      <w:proofErr w:type="gramEnd"/>
      <w:r>
        <w:rPr>
          <w:sz w:val="28"/>
          <w:szCs w:val="28"/>
        </w:rPr>
        <w:t xml:space="preserve"> возвратность, платность. Они могут быть долгосрочными (срок погашения более 1 года) и краткосрочными (менее 1 года).</w:t>
      </w:r>
    </w:p>
    <w:p w:rsidR="000A184C" w:rsidRDefault="000A184C" w:rsidP="000A184C">
      <w:pPr>
        <w:ind w:firstLine="540"/>
        <w:jc w:val="both"/>
        <w:rPr>
          <w:sz w:val="28"/>
          <w:szCs w:val="28"/>
        </w:rPr>
      </w:pPr>
      <w:r w:rsidRPr="000A184C">
        <w:rPr>
          <w:b/>
          <w:sz w:val="28"/>
          <w:szCs w:val="28"/>
        </w:rPr>
        <w:t>Заключительный бухгалтерский баланс</w:t>
      </w:r>
      <w:r>
        <w:rPr>
          <w:sz w:val="28"/>
          <w:szCs w:val="28"/>
        </w:rPr>
        <w:t xml:space="preserve"> – отражение состояния имущества, капитала и обязательств организации по состоянию на 31 декабря отчетного года. Форма годового финансового отчета организации.</w:t>
      </w:r>
    </w:p>
    <w:p w:rsidR="00AB6E5C" w:rsidRDefault="000A184C" w:rsidP="003D13C1">
      <w:pPr>
        <w:ind w:firstLine="540"/>
        <w:jc w:val="both"/>
        <w:rPr>
          <w:sz w:val="28"/>
          <w:szCs w:val="28"/>
        </w:rPr>
      </w:pPr>
      <w:r w:rsidRPr="000A184C">
        <w:rPr>
          <w:b/>
          <w:sz w:val="28"/>
          <w:szCs w:val="28"/>
        </w:rPr>
        <w:t>Закрытие счетов</w:t>
      </w:r>
      <w:r>
        <w:rPr>
          <w:sz w:val="28"/>
          <w:szCs w:val="28"/>
        </w:rPr>
        <w:t xml:space="preserve"> -  записи, после которых счета бухгалтерского учета не имеют сальдо. Периодическое закрытие счетов предусматривается действующими положениями по бухгалтерскому учету. Например, счета «</w:t>
      </w:r>
      <w:r w:rsidR="003D13C1">
        <w:rPr>
          <w:sz w:val="28"/>
          <w:szCs w:val="28"/>
        </w:rPr>
        <w:t>Общепроизводственные расходы</w:t>
      </w:r>
      <w:r>
        <w:rPr>
          <w:sz w:val="28"/>
          <w:szCs w:val="28"/>
        </w:rPr>
        <w:t>»</w:t>
      </w:r>
      <w:r w:rsidR="005C7D5B">
        <w:rPr>
          <w:sz w:val="28"/>
          <w:szCs w:val="28"/>
        </w:rPr>
        <w:t xml:space="preserve"> и «О</w:t>
      </w:r>
      <w:r w:rsidR="003D13C1">
        <w:rPr>
          <w:sz w:val="28"/>
          <w:szCs w:val="28"/>
        </w:rPr>
        <w:t xml:space="preserve">бщехозяйственные расходы» закрываются путем </w:t>
      </w:r>
      <w:r w:rsidR="005C7D5B">
        <w:rPr>
          <w:sz w:val="28"/>
          <w:szCs w:val="28"/>
        </w:rPr>
        <w:t>распределения</w:t>
      </w:r>
      <w:r w:rsidR="003D13C1">
        <w:rPr>
          <w:sz w:val="28"/>
          <w:szCs w:val="28"/>
        </w:rPr>
        <w:t xml:space="preserve"> этих расходов по объектам калькуляции. Некоторые счета закрываются путем перечисления их сальдо на другие счета.</w:t>
      </w:r>
    </w:p>
    <w:p w:rsidR="003D13C1" w:rsidRDefault="003D13C1" w:rsidP="003D13C1">
      <w:pPr>
        <w:ind w:firstLine="540"/>
        <w:jc w:val="both"/>
        <w:rPr>
          <w:sz w:val="28"/>
          <w:szCs w:val="28"/>
        </w:rPr>
      </w:pPr>
      <w:r w:rsidRPr="003D13C1">
        <w:rPr>
          <w:b/>
          <w:sz w:val="28"/>
          <w:szCs w:val="28"/>
        </w:rPr>
        <w:t>Запись хозяйственной операции</w:t>
      </w:r>
      <w:r>
        <w:rPr>
          <w:sz w:val="28"/>
          <w:szCs w:val="28"/>
        </w:rPr>
        <w:t xml:space="preserve"> – отражение хозяйственной операции в учетных регистрах методом двойной записи.</w:t>
      </w:r>
    </w:p>
    <w:p w:rsidR="003D13C1" w:rsidRDefault="003D13C1" w:rsidP="003D13C1">
      <w:pPr>
        <w:ind w:firstLine="540"/>
        <w:jc w:val="both"/>
        <w:rPr>
          <w:sz w:val="28"/>
          <w:szCs w:val="28"/>
        </w:rPr>
      </w:pPr>
      <w:r w:rsidRPr="003D13C1">
        <w:rPr>
          <w:b/>
          <w:sz w:val="28"/>
          <w:szCs w:val="28"/>
        </w:rPr>
        <w:t>Запись систематическая</w:t>
      </w:r>
      <w:r>
        <w:rPr>
          <w:sz w:val="28"/>
          <w:szCs w:val="28"/>
        </w:rPr>
        <w:t xml:space="preserve"> – запись хозяйственных операций в учетных регистрах с одновременной группировкой однородных операций в системе счетов бухгалтерского учета, например, запись в Главной книге. Эта запись в сочетании с </w:t>
      </w:r>
      <w:proofErr w:type="gramStart"/>
      <w:r>
        <w:rPr>
          <w:sz w:val="28"/>
          <w:szCs w:val="28"/>
        </w:rPr>
        <w:t>хронологи</w:t>
      </w:r>
      <w:r w:rsidR="005C7D5B">
        <w:rPr>
          <w:sz w:val="28"/>
          <w:szCs w:val="28"/>
        </w:rPr>
        <w:t>ческой</w:t>
      </w:r>
      <w:proofErr w:type="gramEnd"/>
      <w:r w:rsidR="005C7D5B">
        <w:rPr>
          <w:sz w:val="28"/>
          <w:szCs w:val="28"/>
        </w:rPr>
        <w:t xml:space="preserve"> отражается в журналах – о</w:t>
      </w:r>
      <w:r>
        <w:rPr>
          <w:sz w:val="28"/>
          <w:szCs w:val="28"/>
        </w:rPr>
        <w:t>рдерах.</w:t>
      </w:r>
    </w:p>
    <w:p w:rsidR="003D13C1" w:rsidRDefault="003D13C1" w:rsidP="003D13C1">
      <w:pPr>
        <w:ind w:firstLine="540"/>
        <w:jc w:val="both"/>
        <w:rPr>
          <w:sz w:val="28"/>
          <w:szCs w:val="28"/>
        </w:rPr>
      </w:pPr>
      <w:r w:rsidRPr="003D13C1">
        <w:rPr>
          <w:b/>
          <w:sz w:val="28"/>
          <w:szCs w:val="28"/>
        </w:rPr>
        <w:lastRenderedPageBreak/>
        <w:t>Запись хронологическая</w:t>
      </w:r>
      <w:r>
        <w:rPr>
          <w:sz w:val="28"/>
          <w:szCs w:val="28"/>
        </w:rPr>
        <w:t xml:space="preserve"> – запись хозяйственных операций в хронологической последовательности, то есть в порядке их совершения. Для хронологической записи предназначен регистрационный журнал. Общий итог записей в журнале за отчетный месяц должен соответствовать общему итогу дебетовых оборотов, а также кредитовых оборотов по всем используемым счетам.</w:t>
      </w:r>
    </w:p>
    <w:p w:rsidR="003D13C1" w:rsidRDefault="003D13C1" w:rsidP="003D13C1">
      <w:pPr>
        <w:ind w:firstLine="540"/>
        <w:jc w:val="both"/>
        <w:rPr>
          <w:sz w:val="28"/>
          <w:szCs w:val="28"/>
        </w:rPr>
      </w:pPr>
      <w:r w:rsidRPr="003D13C1">
        <w:rPr>
          <w:b/>
          <w:sz w:val="28"/>
          <w:szCs w:val="28"/>
        </w:rPr>
        <w:t>Запись шахматная</w:t>
      </w:r>
      <w:r>
        <w:rPr>
          <w:sz w:val="28"/>
          <w:szCs w:val="28"/>
        </w:rPr>
        <w:t xml:space="preserve"> – запись хозяйственной операции в регистрах шахматной формы, например, в журналах-ордерах.</w:t>
      </w:r>
    </w:p>
    <w:p w:rsidR="003D13C1" w:rsidRDefault="003D13C1" w:rsidP="003D13C1">
      <w:pPr>
        <w:ind w:firstLine="540"/>
        <w:jc w:val="both"/>
        <w:rPr>
          <w:sz w:val="28"/>
          <w:szCs w:val="28"/>
        </w:rPr>
      </w:pPr>
      <w:r w:rsidRPr="003D13C1">
        <w:rPr>
          <w:b/>
          <w:sz w:val="28"/>
          <w:szCs w:val="28"/>
        </w:rPr>
        <w:t>Затраты</w:t>
      </w:r>
      <w:r>
        <w:rPr>
          <w:sz w:val="28"/>
          <w:szCs w:val="28"/>
        </w:rPr>
        <w:t xml:space="preserve"> – совокупность ресурсов, использованных в процессе производства продукции, выполнения работ, оказания услуг.</w:t>
      </w:r>
    </w:p>
    <w:p w:rsidR="003D13C1" w:rsidRDefault="003D13C1" w:rsidP="003D13C1">
      <w:pPr>
        <w:ind w:firstLine="540"/>
        <w:jc w:val="both"/>
        <w:rPr>
          <w:sz w:val="28"/>
          <w:szCs w:val="28"/>
        </w:rPr>
      </w:pPr>
      <w:r w:rsidRPr="003D13C1">
        <w:rPr>
          <w:b/>
          <w:sz w:val="28"/>
          <w:szCs w:val="28"/>
        </w:rPr>
        <w:t>Издержки</w:t>
      </w:r>
      <w:r>
        <w:rPr>
          <w:sz w:val="28"/>
          <w:szCs w:val="28"/>
        </w:rPr>
        <w:t xml:space="preserve"> – денежное выражение стоимости ресурсов, потраченных на производство (издержки производства) продукции, работ, услуг.</w:t>
      </w:r>
    </w:p>
    <w:p w:rsidR="003D13C1" w:rsidRDefault="003D13C1" w:rsidP="003D13C1">
      <w:pPr>
        <w:ind w:firstLine="540"/>
        <w:jc w:val="both"/>
        <w:rPr>
          <w:sz w:val="28"/>
          <w:szCs w:val="28"/>
        </w:rPr>
      </w:pPr>
      <w:r w:rsidRPr="003D13C1">
        <w:rPr>
          <w:b/>
          <w:sz w:val="28"/>
          <w:szCs w:val="28"/>
        </w:rPr>
        <w:t>Измерители в бухгалтерском учете</w:t>
      </w:r>
      <w:r>
        <w:rPr>
          <w:sz w:val="28"/>
          <w:szCs w:val="28"/>
        </w:rPr>
        <w:t xml:space="preserve"> </w:t>
      </w:r>
      <w:r w:rsidR="00BB725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B7253">
        <w:rPr>
          <w:sz w:val="28"/>
          <w:szCs w:val="28"/>
        </w:rPr>
        <w:t>единицы измерения объектов бухгалтерского учета. Используются три вида измерителей: натуральные, трудовые и денежные.</w:t>
      </w:r>
    </w:p>
    <w:p w:rsidR="00BB7253" w:rsidRDefault="00BB7253" w:rsidP="003D13C1">
      <w:pPr>
        <w:ind w:firstLine="540"/>
        <w:jc w:val="both"/>
        <w:rPr>
          <w:sz w:val="28"/>
          <w:szCs w:val="28"/>
        </w:rPr>
      </w:pPr>
      <w:r w:rsidRPr="00BB7253">
        <w:rPr>
          <w:b/>
          <w:sz w:val="28"/>
          <w:szCs w:val="28"/>
        </w:rPr>
        <w:t>Имущество</w:t>
      </w:r>
      <w:r>
        <w:rPr>
          <w:sz w:val="28"/>
          <w:szCs w:val="28"/>
        </w:rPr>
        <w:t xml:space="preserve"> – совокупность </w:t>
      </w:r>
      <w:proofErr w:type="spellStart"/>
      <w:r>
        <w:rPr>
          <w:sz w:val="28"/>
          <w:szCs w:val="28"/>
        </w:rPr>
        <w:t>внеоборотных</w:t>
      </w:r>
      <w:proofErr w:type="spellEnd"/>
      <w:r>
        <w:rPr>
          <w:sz w:val="28"/>
          <w:szCs w:val="28"/>
        </w:rPr>
        <w:t xml:space="preserve"> и оборотных активов организации.</w:t>
      </w:r>
    </w:p>
    <w:p w:rsidR="00BB7253" w:rsidRDefault="00BB7253" w:rsidP="003D13C1">
      <w:pPr>
        <w:ind w:firstLine="540"/>
        <w:jc w:val="both"/>
        <w:rPr>
          <w:sz w:val="28"/>
          <w:szCs w:val="28"/>
        </w:rPr>
      </w:pPr>
      <w:r w:rsidRPr="00B440AE">
        <w:rPr>
          <w:b/>
          <w:sz w:val="28"/>
          <w:szCs w:val="28"/>
        </w:rPr>
        <w:t>Инвентаризация</w:t>
      </w:r>
      <w:r>
        <w:rPr>
          <w:sz w:val="28"/>
          <w:szCs w:val="28"/>
        </w:rPr>
        <w:t xml:space="preserve"> – элемент метода бухгалтерского учета, который позволяет выявлять операции, не поддающиеся документированию в момент их осуществления. Инвентаризация как хозяйственная операция заключается</w:t>
      </w:r>
      <w:r w:rsidR="005C7D5B">
        <w:rPr>
          <w:sz w:val="28"/>
          <w:szCs w:val="28"/>
        </w:rPr>
        <w:t xml:space="preserve"> в проверке и документальном под</w:t>
      </w:r>
      <w:r>
        <w:rPr>
          <w:sz w:val="28"/>
          <w:szCs w:val="28"/>
        </w:rPr>
        <w:t>тверждении наличия и состояния имущества, капитала и обязательств организации за определенный период, например, за отчетный год. Инвентаризация бывает полной (проверяется весь имущественный комплекс) и частично</w:t>
      </w:r>
      <w:r w:rsidR="005C7D5B">
        <w:rPr>
          <w:sz w:val="28"/>
          <w:szCs w:val="28"/>
        </w:rPr>
        <w:t>й</w:t>
      </w:r>
      <w:r>
        <w:rPr>
          <w:sz w:val="28"/>
          <w:szCs w:val="28"/>
        </w:rPr>
        <w:t xml:space="preserve"> – с выборочной проверкой отдельных видов им</w:t>
      </w:r>
      <w:r w:rsidR="005C7D5B">
        <w:rPr>
          <w:sz w:val="28"/>
          <w:szCs w:val="28"/>
        </w:rPr>
        <w:t>ущества, расчетов, обязательств</w:t>
      </w:r>
      <w:r>
        <w:rPr>
          <w:sz w:val="28"/>
          <w:szCs w:val="28"/>
        </w:rPr>
        <w:t xml:space="preserve"> и т.п.</w:t>
      </w:r>
    </w:p>
    <w:p w:rsidR="00BB7253" w:rsidRDefault="00BB7253" w:rsidP="003D13C1">
      <w:pPr>
        <w:ind w:firstLine="540"/>
        <w:jc w:val="both"/>
        <w:rPr>
          <w:sz w:val="28"/>
          <w:szCs w:val="28"/>
        </w:rPr>
      </w:pPr>
      <w:r w:rsidRPr="00BB7253">
        <w:rPr>
          <w:b/>
          <w:sz w:val="28"/>
          <w:szCs w:val="28"/>
        </w:rPr>
        <w:t>Инвентарная карточка</w:t>
      </w:r>
      <w:r>
        <w:rPr>
          <w:sz w:val="28"/>
          <w:szCs w:val="28"/>
        </w:rPr>
        <w:t xml:space="preserve"> – учетны</w:t>
      </w:r>
      <w:r w:rsidR="00AE6E5A">
        <w:rPr>
          <w:sz w:val="28"/>
          <w:szCs w:val="28"/>
        </w:rPr>
        <w:t>й</w:t>
      </w:r>
      <w:r>
        <w:rPr>
          <w:sz w:val="28"/>
          <w:szCs w:val="28"/>
        </w:rPr>
        <w:t xml:space="preserve"> регистр</w:t>
      </w:r>
      <w:r w:rsidR="00AE6E5A">
        <w:rPr>
          <w:sz w:val="28"/>
          <w:szCs w:val="28"/>
        </w:rPr>
        <w:t xml:space="preserve"> типовой формы, предназначенный</w:t>
      </w:r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пообъектного</w:t>
      </w:r>
      <w:proofErr w:type="spellEnd"/>
      <w:r>
        <w:rPr>
          <w:sz w:val="28"/>
          <w:szCs w:val="28"/>
        </w:rPr>
        <w:t xml:space="preserve"> учета основных средств.</w:t>
      </w:r>
    </w:p>
    <w:p w:rsidR="00BB7253" w:rsidRDefault="00BB7253" w:rsidP="003D13C1">
      <w:pPr>
        <w:ind w:firstLine="540"/>
        <w:jc w:val="both"/>
        <w:rPr>
          <w:sz w:val="28"/>
          <w:szCs w:val="28"/>
        </w:rPr>
      </w:pPr>
      <w:proofErr w:type="spellStart"/>
      <w:r w:rsidRPr="00BB7253">
        <w:rPr>
          <w:b/>
          <w:sz w:val="28"/>
          <w:szCs w:val="28"/>
        </w:rPr>
        <w:t>Калькулирование</w:t>
      </w:r>
      <w:proofErr w:type="spellEnd"/>
      <w:r>
        <w:rPr>
          <w:sz w:val="28"/>
          <w:szCs w:val="28"/>
        </w:rPr>
        <w:t xml:space="preserve"> – система исчисления себестоимости каждого вида продукции. </w:t>
      </w:r>
      <w:proofErr w:type="spellStart"/>
      <w:r>
        <w:rPr>
          <w:sz w:val="28"/>
          <w:szCs w:val="28"/>
        </w:rPr>
        <w:t>Калькулирование</w:t>
      </w:r>
      <w:proofErr w:type="spellEnd"/>
      <w:r>
        <w:rPr>
          <w:sz w:val="28"/>
          <w:szCs w:val="28"/>
        </w:rPr>
        <w:t xml:space="preserve"> включает группировку затрат по отчетным периодам, определение затрат на незавершенн</w:t>
      </w:r>
      <w:r w:rsidR="005C7D5B">
        <w:rPr>
          <w:sz w:val="28"/>
          <w:szCs w:val="28"/>
        </w:rPr>
        <w:t>о</w:t>
      </w:r>
      <w:r>
        <w:rPr>
          <w:sz w:val="28"/>
          <w:szCs w:val="28"/>
        </w:rPr>
        <w:t>е производств</w:t>
      </w:r>
      <w:r w:rsidR="00AE6E5A">
        <w:rPr>
          <w:sz w:val="28"/>
          <w:szCs w:val="28"/>
        </w:rPr>
        <w:t>о</w:t>
      </w:r>
      <w:r w:rsidR="005C7D5B">
        <w:rPr>
          <w:sz w:val="28"/>
          <w:szCs w:val="28"/>
        </w:rPr>
        <w:t>,</w:t>
      </w:r>
      <w:r>
        <w:rPr>
          <w:sz w:val="28"/>
          <w:szCs w:val="28"/>
        </w:rPr>
        <w:t xml:space="preserve"> определ</w:t>
      </w:r>
      <w:r w:rsidR="00AE6E5A">
        <w:rPr>
          <w:sz w:val="28"/>
          <w:szCs w:val="28"/>
        </w:rPr>
        <w:t>ение себестоимости брака, оценку</w:t>
      </w:r>
      <w:r>
        <w:rPr>
          <w:sz w:val="28"/>
          <w:szCs w:val="28"/>
        </w:rPr>
        <w:t xml:space="preserve"> стоимости отходов производства.</w:t>
      </w:r>
    </w:p>
    <w:p w:rsidR="00BB7253" w:rsidRDefault="00BB7253" w:rsidP="003D13C1">
      <w:pPr>
        <w:ind w:firstLine="540"/>
        <w:jc w:val="both"/>
        <w:rPr>
          <w:sz w:val="28"/>
          <w:szCs w:val="28"/>
        </w:rPr>
      </w:pPr>
      <w:r w:rsidRPr="00955CD1">
        <w:rPr>
          <w:b/>
          <w:sz w:val="28"/>
          <w:szCs w:val="28"/>
        </w:rPr>
        <w:t>Калькуляционные счета</w:t>
      </w:r>
      <w:r>
        <w:rPr>
          <w:sz w:val="28"/>
          <w:szCs w:val="28"/>
        </w:rPr>
        <w:t xml:space="preserve"> – счета бухгалтерского учета, предназначенные для получения информации, необходимой для расчета себестоимости продукции (работ, услуг). Все счета являются активными, их </w:t>
      </w:r>
      <w:r w:rsidR="00955CD1">
        <w:rPr>
          <w:sz w:val="28"/>
          <w:szCs w:val="28"/>
        </w:rPr>
        <w:t>сальдо показывает размер незавершенного производства, строительства и т.п.</w:t>
      </w:r>
    </w:p>
    <w:p w:rsidR="005C7D5B" w:rsidRDefault="005C7D5B" w:rsidP="003D13C1">
      <w:pPr>
        <w:ind w:firstLine="540"/>
        <w:jc w:val="both"/>
        <w:rPr>
          <w:sz w:val="28"/>
          <w:szCs w:val="28"/>
        </w:rPr>
      </w:pPr>
      <w:proofErr w:type="gramStart"/>
      <w:r w:rsidRPr="005C7D5B">
        <w:rPr>
          <w:b/>
          <w:sz w:val="28"/>
          <w:szCs w:val="28"/>
        </w:rPr>
        <w:t>Капитал оборотный</w:t>
      </w:r>
      <w:r>
        <w:rPr>
          <w:sz w:val="28"/>
          <w:szCs w:val="28"/>
        </w:rPr>
        <w:t xml:space="preserve"> – наиболее подвижная часть капитала организации, включающая денежные средства, легко реализуемые ценные бумаги, дебиторскую задолженность, материально-производственные запасы, готовую продукцию, незавершенное производство и др. В основе формирования оборотного капитала лежит принцип ликвидности, т.е. возможность быстрого превращения средств в денежную наличность.</w:t>
      </w:r>
      <w:proofErr w:type="gramEnd"/>
    </w:p>
    <w:p w:rsidR="00955CD1" w:rsidRDefault="0047558C" w:rsidP="003D13C1">
      <w:pPr>
        <w:ind w:firstLine="540"/>
        <w:jc w:val="both"/>
        <w:rPr>
          <w:sz w:val="28"/>
          <w:szCs w:val="28"/>
        </w:rPr>
      </w:pPr>
      <w:r w:rsidRPr="0047558C">
        <w:rPr>
          <w:b/>
          <w:sz w:val="28"/>
          <w:szCs w:val="28"/>
        </w:rPr>
        <w:t>Капитал основной</w:t>
      </w:r>
      <w:r>
        <w:rPr>
          <w:sz w:val="28"/>
          <w:szCs w:val="28"/>
        </w:rPr>
        <w:t xml:space="preserve"> – обобщающий показатель, стоимостная оценка всего капитала предприятия</w:t>
      </w:r>
      <w:r w:rsidR="00900DE8">
        <w:rPr>
          <w:sz w:val="28"/>
          <w:szCs w:val="28"/>
        </w:rPr>
        <w:t xml:space="preserve">. </w:t>
      </w:r>
      <w:proofErr w:type="gramStart"/>
      <w:r w:rsidR="00900DE8">
        <w:rPr>
          <w:sz w:val="28"/>
          <w:szCs w:val="28"/>
        </w:rPr>
        <w:t>Капитал основной включает: 1)</w:t>
      </w:r>
      <w:r>
        <w:rPr>
          <w:sz w:val="28"/>
          <w:szCs w:val="28"/>
        </w:rPr>
        <w:t xml:space="preserve"> длительно </w:t>
      </w:r>
      <w:r>
        <w:rPr>
          <w:sz w:val="28"/>
          <w:szCs w:val="28"/>
        </w:rPr>
        <w:lastRenderedPageBreak/>
        <w:t>функционирующие имущественные ценности (земельную собственность, здания, сооруж</w:t>
      </w:r>
      <w:r w:rsidR="00900DE8">
        <w:rPr>
          <w:sz w:val="28"/>
          <w:szCs w:val="28"/>
        </w:rPr>
        <w:t>ения, машины, оборудование); 2) ф</w:t>
      </w:r>
      <w:r>
        <w:rPr>
          <w:sz w:val="28"/>
          <w:szCs w:val="28"/>
        </w:rPr>
        <w:t>инансовые вложения (собств</w:t>
      </w:r>
      <w:r w:rsidR="00EB701E">
        <w:rPr>
          <w:sz w:val="28"/>
          <w:szCs w:val="28"/>
        </w:rPr>
        <w:t>енные ценные бумаги)</w:t>
      </w:r>
      <w:r w:rsidR="00AE6E5A">
        <w:rPr>
          <w:sz w:val="28"/>
          <w:szCs w:val="28"/>
        </w:rPr>
        <w:t xml:space="preserve"> и вложения</w:t>
      </w:r>
      <w:r w:rsidR="00EB701E">
        <w:rPr>
          <w:sz w:val="28"/>
          <w:szCs w:val="28"/>
        </w:rPr>
        <w:t xml:space="preserve"> в другие предприятия; </w:t>
      </w:r>
      <w:r w:rsidR="003D74EF">
        <w:rPr>
          <w:sz w:val="28"/>
          <w:szCs w:val="28"/>
        </w:rPr>
        <w:t xml:space="preserve">                        </w:t>
      </w:r>
      <w:r w:rsidR="00EB701E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="00AE6E5A">
        <w:rPr>
          <w:sz w:val="28"/>
          <w:szCs w:val="28"/>
        </w:rPr>
        <w:t>н</w:t>
      </w:r>
      <w:r>
        <w:rPr>
          <w:sz w:val="28"/>
          <w:szCs w:val="28"/>
        </w:rPr>
        <w:t>ематериальные активы (патенты, товарные знаки и др.).</w:t>
      </w:r>
      <w:proofErr w:type="gramEnd"/>
      <w:r>
        <w:rPr>
          <w:sz w:val="28"/>
          <w:szCs w:val="28"/>
        </w:rPr>
        <w:t xml:space="preserve"> Капитал основной требует для своего прироста привлечение инвестиций.</w:t>
      </w:r>
    </w:p>
    <w:p w:rsidR="0047558C" w:rsidRDefault="00EB701E" w:rsidP="003D13C1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Капитальные в</w:t>
      </w:r>
      <w:r w:rsidR="0047558C" w:rsidRPr="0047558C">
        <w:rPr>
          <w:b/>
          <w:sz w:val="28"/>
          <w:szCs w:val="28"/>
        </w:rPr>
        <w:t>ложения</w:t>
      </w:r>
      <w:r w:rsidR="0047558C">
        <w:rPr>
          <w:sz w:val="28"/>
          <w:szCs w:val="28"/>
        </w:rPr>
        <w:t xml:space="preserve"> – затраты на </w:t>
      </w:r>
      <w:r>
        <w:rPr>
          <w:sz w:val="28"/>
          <w:szCs w:val="28"/>
        </w:rPr>
        <w:t>со</w:t>
      </w:r>
      <w:r w:rsidR="0047558C">
        <w:rPr>
          <w:sz w:val="28"/>
          <w:szCs w:val="28"/>
        </w:rPr>
        <w:t>здание основных средств, увеличение их размеров, связанны</w:t>
      </w:r>
      <w:r>
        <w:rPr>
          <w:sz w:val="28"/>
          <w:szCs w:val="28"/>
        </w:rPr>
        <w:t>х</w:t>
      </w:r>
      <w:r w:rsidR="0047558C">
        <w:rPr>
          <w:sz w:val="28"/>
          <w:szCs w:val="28"/>
        </w:rPr>
        <w:t xml:space="preserve"> с осуществлением капитального строительства новых объектов, реконструкций, расширением, техническим перевооружением действующих объектов, с приобретением объектов (например, зданий, оборудования, транспортных средств и других отдельных объектов основных средств). К капитальным вложениям относятся затраты на коренное улучшение земель, приобретение земельных участков, объектов природопользования и др.</w:t>
      </w:r>
    </w:p>
    <w:p w:rsidR="0047558C" w:rsidRDefault="0047558C" w:rsidP="003D13C1">
      <w:pPr>
        <w:ind w:firstLine="540"/>
        <w:jc w:val="both"/>
        <w:rPr>
          <w:sz w:val="28"/>
          <w:szCs w:val="28"/>
        </w:rPr>
      </w:pPr>
      <w:r w:rsidRPr="0047558C">
        <w:rPr>
          <w:b/>
          <w:sz w:val="28"/>
          <w:szCs w:val="28"/>
        </w:rPr>
        <w:t>Кассовая книга</w:t>
      </w:r>
      <w:r>
        <w:rPr>
          <w:sz w:val="28"/>
          <w:szCs w:val="28"/>
        </w:rPr>
        <w:t xml:space="preserve"> – учетный регистр, предназначенный для учета кассовых операций.</w:t>
      </w:r>
    </w:p>
    <w:p w:rsidR="0047558C" w:rsidRDefault="0047558C" w:rsidP="003D13C1">
      <w:pPr>
        <w:ind w:firstLine="540"/>
        <w:jc w:val="both"/>
        <w:rPr>
          <w:sz w:val="28"/>
          <w:szCs w:val="28"/>
        </w:rPr>
      </w:pPr>
      <w:r w:rsidRPr="0047558C">
        <w:rPr>
          <w:b/>
          <w:sz w:val="28"/>
          <w:szCs w:val="28"/>
        </w:rPr>
        <w:t>Кассовые ордера</w:t>
      </w:r>
      <w:r>
        <w:rPr>
          <w:sz w:val="28"/>
          <w:szCs w:val="28"/>
        </w:rPr>
        <w:t xml:space="preserve"> – первичные документы, удостоверяющие законность поступления и расходования денег. Кассовые ордера бывают приходными и расходными.</w:t>
      </w:r>
    </w:p>
    <w:p w:rsidR="0047558C" w:rsidRDefault="0047558C" w:rsidP="003D13C1">
      <w:pPr>
        <w:ind w:firstLine="540"/>
        <w:jc w:val="both"/>
        <w:rPr>
          <w:sz w:val="28"/>
          <w:szCs w:val="28"/>
        </w:rPr>
      </w:pPr>
      <w:r w:rsidRPr="0047558C">
        <w:rPr>
          <w:b/>
          <w:sz w:val="28"/>
          <w:szCs w:val="28"/>
        </w:rPr>
        <w:t>Классификация счетов бухгалтерского учета</w:t>
      </w:r>
      <w:r>
        <w:rPr>
          <w:sz w:val="28"/>
          <w:szCs w:val="28"/>
        </w:rPr>
        <w:t xml:space="preserve"> – группировка счетов бухгалтерского учета по определенным признакам, наиболее существенными из которых являются: а) получение данных об имуществе, капитале и обязательствах (активные и пассивные счета); б) степень детализации получаемых данных (синтетиче</w:t>
      </w:r>
      <w:r w:rsidR="00EB701E">
        <w:rPr>
          <w:sz w:val="28"/>
          <w:szCs w:val="28"/>
        </w:rPr>
        <w:t>ские и аналитические счета); в)</w:t>
      </w:r>
      <w:r>
        <w:rPr>
          <w:sz w:val="28"/>
          <w:szCs w:val="28"/>
        </w:rPr>
        <w:t xml:space="preserve"> </w:t>
      </w:r>
      <w:r w:rsidR="00EB701E">
        <w:rPr>
          <w:sz w:val="28"/>
          <w:szCs w:val="28"/>
        </w:rPr>
        <w:t>о</w:t>
      </w:r>
      <w:r>
        <w:rPr>
          <w:sz w:val="28"/>
          <w:szCs w:val="28"/>
        </w:rPr>
        <w:t>тношение счетов к бухгалтерскому балансу (балан</w:t>
      </w:r>
      <w:r w:rsidR="00EB701E">
        <w:rPr>
          <w:sz w:val="28"/>
          <w:szCs w:val="28"/>
        </w:rPr>
        <w:t xml:space="preserve">совые и </w:t>
      </w:r>
      <w:proofErr w:type="spellStart"/>
      <w:r w:rsidR="00EB701E">
        <w:rPr>
          <w:sz w:val="28"/>
          <w:szCs w:val="28"/>
        </w:rPr>
        <w:t>забалансовые</w:t>
      </w:r>
      <w:proofErr w:type="spellEnd"/>
      <w:r w:rsidR="00EB701E">
        <w:rPr>
          <w:sz w:val="28"/>
          <w:szCs w:val="28"/>
        </w:rPr>
        <w:t xml:space="preserve"> счета); </w:t>
      </w:r>
      <w:r w:rsidR="003D74EF">
        <w:rPr>
          <w:sz w:val="28"/>
          <w:szCs w:val="28"/>
        </w:rPr>
        <w:t xml:space="preserve">                 </w:t>
      </w:r>
      <w:r w:rsidR="00EB701E">
        <w:rPr>
          <w:sz w:val="28"/>
          <w:szCs w:val="28"/>
        </w:rPr>
        <w:t xml:space="preserve">г) экономическое </w:t>
      </w:r>
      <w:r>
        <w:rPr>
          <w:sz w:val="28"/>
          <w:szCs w:val="28"/>
        </w:rPr>
        <w:t>содержание счетов (счета хозяйственных средств, хозяйственных процессов и</w:t>
      </w:r>
      <w:r w:rsidR="00EB701E">
        <w:rPr>
          <w:sz w:val="28"/>
          <w:szCs w:val="28"/>
        </w:rPr>
        <w:t xml:space="preserve"> источников образования средств); </w:t>
      </w:r>
      <w:proofErr w:type="spellStart"/>
      <w:r w:rsidR="00EB701E">
        <w:rPr>
          <w:sz w:val="28"/>
          <w:szCs w:val="28"/>
        </w:rPr>
        <w:t>д</w:t>
      </w:r>
      <w:proofErr w:type="spellEnd"/>
      <w:r w:rsidR="00EB701E">
        <w:rPr>
          <w:sz w:val="28"/>
          <w:szCs w:val="28"/>
        </w:rPr>
        <w:t>)</w:t>
      </w:r>
      <w:r>
        <w:rPr>
          <w:sz w:val="28"/>
          <w:szCs w:val="28"/>
        </w:rPr>
        <w:t xml:space="preserve"> назначение и структура счетов (</w:t>
      </w:r>
      <w:r w:rsidR="008A77C5">
        <w:rPr>
          <w:sz w:val="28"/>
          <w:szCs w:val="28"/>
        </w:rPr>
        <w:t>счета основные, регулирующие</w:t>
      </w:r>
      <w:r w:rsidR="00EB701E">
        <w:rPr>
          <w:sz w:val="28"/>
          <w:szCs w:val="28"/>
        </w:rPr>
        <w:t>,</w:t>
      </w:r>
      <w:r w:rsidR="008A77C5">
        <w:rPr>
          <w:sz w:val="28"/>
          <w:szCs w:val="28"/>
        </w:rPr>
        <w:t xml:space="preserve"> распределительные калькуляционные, сопоставляющие и др.</w:t>
      </w:r>
      <w:r>
        <w:rPr>
          <w:sz w:val="28"/>
          <w:szCs w:val="28"/>
        </w:rPr>
        <w:t>)</w:t>
      </w:r>
      <w:r w:rsidR="008A77C5">
        <w:rPr>
          <w:sz w:val="28"/>
          <w:szCs w:val="28"/>
        </w:rPr>
        <w:t>.</w:t>
      </w:r>
    </w:p>
    <w:p w:rsidR="008A77C5" w:rsidRDefault="008A77C5" w:rsidP="003D13C1">
      <w:pPr>
        <w:ind w:firstLine="540"/>
        <w:jc w:val="both"/>
        <w:rPr>
          <w:sz w:val="28"/>
          <w:szCs w:val="28"/>
        </w:rPr>
      </w:pPr>
      <w:r w:rsidRPr="008A77C5">
        <w:rPr>
          <w:b/>
          <w:sz w:val="28"/>
          <w:szCs w:val="28"/>
        </w:rPr>
        <w:t>Код</w:t>
      </w:r>
      <w:r>
        <w:rPr>
          <w:sz w:val="28"/>
          <w:szCs w:val="28"/>
        </w:rPr>
        <w:t xml:space="preserve"> – цифровое обозначение синтетических и аналитических счетов, необходимое в условиях автоматизации учета.</w:t>
      </w:r>
    </w:p>
    <w:p w:rsidR="008A77C5" w:rsidRDefault="008A77C5" w:rsidP="003D13C1">
      <w:pPr>
        <w:ind w:firstLine="540"/>
        <w:jc w:val="both"/>
        <w:rPr>
          <w:sz w:val="28"/>
          <w:szCs w:val="28"/>
        </w:rPr>
      </w:pPr>
      <w:r w:rsidRPr="008A77C5">
        <w:rPr>
          <w:b/>
          <w:sz w:val="28"/>
          <w:szCs w:val="28"/>
        </w:rPr>
        <w:t>Корреспонденция счетов</w:t>
      </w:r>
      <w:r>
        <w:rPr>
          <w:sz w:val="28"/>
          <w:szCs w:val="28"/>
        </w:rPr>
        <w:t xml:space="preserve"> – взаимосвязь между дебетом</w:t>
      </w:r>
      <w:r w:rsidR="00EB701E">
        <w:rPr>
          <w:sz w:val="28"/>
          <w:szCs w:val="28"/>
        </w:rPr>
        <w:t xml:space="preserve"> одного</w:t>
      </w:r>
      <w:r>
        <w:rPr>
          <w:sz w:val="28"/>
          <w:szCs w:val="28"/>
        </w:rPr>
        <w:t xml:space="preserve"> и кредитом другого счета.</w:t>
      </w:r>
    </w:p>
    <w:p w:rsidR="008A77C5" w:rsidRDefault="008A77C5" w:rsidP="003D13C1">
      <w:pPr>
        <w:ind w:firstLine="540"/>
        <w:jc w:val="both"/>
        <w:rPr>
          <w:sz w:val="28"/>
          <w:szCs w:val="28"/>
        </w:rPr>
      </w:pPr>
      <w:r w:rsidRPr="008A77C5">
        <w:rPr>
          <w:b/>
          <w:sz w:val="28"/>
          <w:szCs w:val="28"/>
        </w:rPr>
        <w:t>Кредит</w:t>
      </w:r>
      <w:r>
        <w:rPr>
          <w:sz w:val="28"/>
          <w:szCs w:val="28"/>
        </w:rPr>
        <w:t xml:space="preserve"> – правая часть счета бухгалтерского учета. В активных счетах по кредиту записывается уменьшение, в пассивных счетах – увеличение объекта учета.</w:t>
      </w:r>
    </w:p>
    <w:p w:rsidR="008A77C5" w:rsidRDefault="008A77C5" w:rsidP="003D13C1">
      <w:pPr>
        <w:ind w:firstLine="540"/>
        <w:jc w:val="both"/>
        <w:rPr>
          <w:sz w:val="28"/>
          <w:szCs w:val="28"/>
        </w:rPr>
      </w:pPr>
      <w:r w:rsidRPr="008A77C5">
        <w:rPr>
          <w:b/>
          <w:sz w:val="28"/>
          <w:szCs w:val="28"/>
        </w:rPr>
        <w:t>Кредиторская задолженность</w:t>
      </w:r>
      <w:r>
        <w:rPr>
          <w:sz w:val="28"/>
          <w:szCs w:val="28"/>
        </w:rPr>
        <w:t xml:space="preserve"> – задолженность данной организации (предприятия) другим предприятием, организациям, лицам, которые выступают </w:t>
      </w:r>
      <w:r w:rsidR="00EB701E">
        <w:rPr>
          <w:sz w:val="28"/>
          <w:szCs w:val="28"/>
        </w:rPr>
        <w:t>в качестве кредиторов</w:t>
      </w:r>
      <w:r w:rsidR="00AE6E5A">
        <w:rPr>
          <w:sz w:val="28"/>
          <w:szCs w:val="28"/>
        </w:rPr>
        <w:t>. Э</w:t>
      </w:r>
      <w:r>
        <w:rPr>
          <w:sz w:val="28"/>
          <w:szCs w:val="28"/>
        </w:rPr>
        <w:t>то: задолженность организации (предприяти</w:t>
      </w:r>
      <w:r w:rsidR="00EB701E">
        <w:rPr>
          <w:sz w:val="28"/>
          <w:szCs w:val="28"/>
        </w:rPr>
        <w:t>я</w:t>
      </w:r>
      <w:r>
        <w:rPr>
          <w:sz w:val="28"/>
          <w:szCs w:val="28"/>
        </w:rPr>
        <w:t>) перед бюджетом, перед работ</w:t>
      </w:r>
      <w:r w:rsidR="00EB701E">
        <w:rPr>
          <w:sz w:val="28"/>
          <w:szCs w:val="28"/>
        </w:rPr>
        <w:t>никами</w:t>
      </w:r>
      <w:r>
        <w:rPr>
          <w:sz w:val="28"/>
          <w:szCs w:val="28"/>
        </w:rPr>
        <w:t xml:space="preserve"> по заработной плате, перед органами социального страхования и обеспечения, перед учредителями</w:t>
      </w:r>
      <w:r w:rsidR="00EB701E">
        <w:rPr>
          <w:sz w:val="28"/>
          <w:szCs w:val="28"/>
        </w:rPr>
        <w:t>,</w:t>
      </w:r>
      <w:r>
        <w:rPr>
          <w:sz w:val="28"/>
          <w:szCs w:val="28"/>
        </w:rPr>
        <w:t xml:space="preserve"> по </w:t>
      </w:r>
      <w:proofErr w:type="gramStart"/>
      <w:r>
        <w:rPr>
          <w:sz w:val="28"/>
          <w:szCs w:val="28"/>
        </w:rPr>
        <w:t>векселям</w:t>
      </w:r>
      <w:proofErr w:type="gramEnd"/>
      <w:r>
        <w:rPr>
          <w:sz w:val="28"/>
          <w:szCs w:val="28"/>
        </w:rPr>
        <w:t xml:space="preserve"> выданным и др. Ранжирование креди</w:t>
      </w:r>
      <w:r w:rsidR="00EB701E">
        <w:rPr>
          <w:sz w:val="28"/>
          <w:szCs w:val="28"/>
        </w:rPr>
        <w:t>торской задолженности по срокам</w:t>
      </w:r>
      <w:r>
        <w:rPr>
          <w:sz w:val="28"/>
          <w:szCs w:val="28"/>
        </w:rPr>
        <w:t xml:space="preserve"> погашения согласно заключенным договорам осуществляется с момента принятия обязательств к бухгалтерскому учету</w:t>
      </w:r>
      <w:r w:rsidR="00AE6E5A">
        <w:rPr>
          <w:sz w:val="28"/>
          <w:szCs w:val="28"/>
        </w:rPr>
        <w:t>:</w:t>
      </w:r>
      <w:r>
        <w:rPr>
          <w:sz w:val="28"/>
          <w:szCs w:val="28"/>
        </w:rPr>
        <w:t xml:space="preserve"> до 1 года – краткосрочная, </w:t>
      </w:r>
      <w:r>
        <w:rPr>
          <w:sz w:val="28"/>
          <w:szCs w:val="28"/>
        </w:rPr>
        <w:lastRenderedPageBreak/>
        <w:t>более 1 года – долгосрочная. Истребованной кредиторской задолженностью называется задолж</w:t>
      </w:r>
      <w:r w:rsidR="005B631D">
        <w:rPr>
          <w:sz w:val="28"/>
          <w:szCs w:val="28"/>
        </w:rPr>
        <w:t>енность, по которой организация–</w:t>
      </w:r>
      <w:r>
        <w:rPr>
          <w:sz w:val="28"/>
          <w:szCs w:val="28"/>
        </w:rPr>
        <w:t>кредитор приняла предусмотренные законодательством меры по ее возврату, например, досудебные меры и предъявление иска в арбитражный суд. Списание кредиторской задолженности, по которой истек срок исковой давности</w:t>
      </w:r>
      <w:r w:rsidR="00EB701E">
        <w:rPr>
          <w:sz w:val="28"/>
          <w:szCs w:val="28"/>
        </w:rPr>
        <w:t>,</w:t>
      </w:r>
      <w:r>
        <w:rPr>
          <w:sz w:val="28"/>
          <w:szCs w:val="28"/>
        </w:rPr>
        <w:t xml:space="preserve"> должен быть своевременным, иначе налоговые органы могут признать ее неучтенным </w:t>
      </w:r>
      <w:proofErr w:type="spellStart"/>
      <w:r>
        <w:rPr>
          <w:sz w:val="28"/>
          <w:szCs w:val="28"/>
        </w:rPr>
        <w:t>внереализационным</w:t>
      </w:r>
      <w:proofErr w:type="spellEnd"/>
      <w:r>
        <w:rPr>
          <w:sz w:val="28"/>
          <w:szCs w:val="28"/>
        </w:rPr>
        <w:t xml:space="preserve"> доходам, т.к. она подлежит отнесению на финансовые результаты организации (предприятия).</w:t>
      </w:r>
    </w:p>
    <w:p w:rsidR="008A77C5" w:rsidRDefault="008A77C5" w:rsidP="003D13C1">
      <w:pPr>
        <w:ind w:firstLine="540"/>
        <w:jc w:val="both"/>
        <w:rPr>
          <w:sz w:val="28"/>
          <w:szCs w:val="28"/>
        </w:rPr>
      </w:pPr>
      <w:r w:rsidRPr="008A77C5">
        <w:rPr>
          <w:b/>
          <w:sz w:val="28"/>
          <w:szCs w:val="28"/>
        </w:rPr>
        <w:t>Лимит</w:t>
      </w:r>
      <w:r>
        <w:rPr>
          <w:sz w:val="28"/>
          <w:szCs w:val="28"/>
        </w:rPr>
        <w:t xml:space="preserve"> – ограничение, предельная норма, например, лимит</w:t>
      </w:r>
      <w:r w:rsidR="00A46FB1">
        <w:rPr>
          <w:sz w:val="28"/>
          <w:szCs w:val="28"/>
        </w:rPr>
        <w:t xml:space="preserve"> кассы, лимит отпуска материалов и т.п.</w:t>
      </w:r>
    </w:p>
    <w:p w:rsidR="00A46FB1" w:rsidRDefault="00A46FB1" w:rsidP="003D13C1">
      <w:pPr>
        <w:ind w:firstLine="540"/>
        <w:jc w:val="both"/>
        <w:rPr>
          <w:sz w:val="28"/>
          <w:szCs w:val="28"/>
        </w:rPr>
      </w:pPr>
      <w:r w:rsidRPr="00A46FB1">
        <w:rPr>
          <w:b/>
          <w:sz w:val="28"/>
          <w:szCs w:val="28"/>
        </w:rPr>
        <w:t>Листок-расшифровка</w:t>
      </w:r>
      <w:r>
        <w:rPr>
          <w:sz w:val="28"/>
          <w:szCs w:val="28"/>
        </w:rPr>
        <w:t xml:space="preserve"> – учетный регистр, применяемый при журнально-ордерной форме учета для расшифровки сумм по дебету ил</w:t>
      </w:r>
      <w:r w:rsidR="00EB701E">
        <w:rPr>
          <w:sz w:val="28"/>
          <w:szCs w:val="28"/>
        </w:rPr>
        <w:t>и</w:t>
      </w:r>
      <w:r>
        <w:rPr>
          <w:sz w:val="28"/>
          <w:szCs w:val="28"/>
        </w:rPr>
        <w:t xml:space="preserve"> кредиту счета.</w:t>
      </w:r>
    </w:p>
    <w:p w:rsidR="00A46FB1" w:rsidRDefault="00A46FB1" w:rsidP="003D13C1">
      <w:pPr>
        <w:ind w:firstLine="540"/>
        <w:jc w:val="both"/>
        <w:rPr>
          <w:sz w:val="28"/>
          <w:szCs w:val="28"/>
        </w:rPr>
      </w:pPr>
      <w:r w:rsidRPr="00A46FB1">
        <w:rPr>
          <w:b/>
          <w:sz w:val="28"/>
          <w:szCs w:val="28"/>
        </w:rPr>
        <w:t>Лицевой счет</w:t>
      </w:r>
      <w:r>
        <w:rPr>
          <w:sz w:val="28"/>
          <w:szCs w:val="28"/>
        </w:rPr>
        <w:t xml:space="preserve"> – счет аналитического учета, отчитываемый для расчетов с предприятиями или отдельными лицами.</w:t>
      </w:r>
    </w:p>
    <w:p w:rsidR="00A46FB1" w:rsidRDefault="00A46FB1" w:rsidP="003D13C1">
      <w:pPr>
        <w:ind w:firstLine="540"/>
        <w:jc w:val="both"/>
        <w:rPr>
          <w:sz w:val="28"/>
          <w:szCs w:val="28"/>
        </w:rPr>
      </w:pPr>
      <w:r w:rsidRPr="00B440AE">
        <w:rPr>
          <w:b/>
          <w:sz w:val="28"/>
          <w:szCs w:val="28"/>
        </w:rPr>
        <w:t>Материально ответственное лицо</w:t>
      </w:r>
      <w:r>
        <w:rPr>
          <w:sz w:val="28"/>
          <w:szCs w:val="28"/>
        </w:rPr>
        <w:t xml:space="preserve"> – лицо, несущее материальную ответственность за сохранность имущества предприятия.</w:t>
      </w:r>
    </w:p>
    <w:p w:rsidR="00A46FB1" w:rsidRDefault="00A46FB1" w:rsidP="003D13C1">
      <w:pPr>
        <w:ind w:firstLine="540"/>
        <w:jc w:val="both"/>
        <w:rPr>
          <w:sz w:val="28"/>
          <w:szCs w:val="28"/>
        </w:rPr>
      </w:pPr>
      <w:r w:rsidRPr="00B440AE">
        <w:rPr>
          <w:b/>
          <w:sz w:val="28"/>
          <w:szCs w:val="28"/>
        </w:rPr>
        <w:t>Материально-производственные запасы</w:t>
      </w:r>
      <w:r>
        <w:rPr>
          <w:sz w:val="28"/>
          <w:szCs w:val="28"/>
        </w:rPr>
        <w:t xml:space="preserve"> – часть имущества, используемая при производстве продукц</w:t>
      </w:r>
      <w:r w:rsidR="00AE6E5A">
        <w:rPr>
          <w:sz w:val="28"/>
          <w:szCs w:val="28"/>
        </w:rPr>
        <w:t xml:space="preserve">ии, выполнении работ и оказании </w:t>
      </w:r>
      <w:r>
        <w:rPr>
          <w:sz w:val="28"/>
          <w:szCs w:val="28"/>
        </w:rPr>
        <w:t xml:space="preserve">услуг, предназначенных для продажи </w:t>
      </w:r>
      <w:r w:rsidR="00CE32E4">
        <w:rPr>
          <w:sz w:val="28"/>
          <w:szCs w:val="28"/>
        </w:rPr>
        <w:t>покупателям</w:t>
      </w:r>
      <w:r>
        <w:rPr>
          <w:sz w:val="28"/>
          <w:szCs w:val="28"/>
        </w:rPr>
        <w:t>.</w:t>
      </w:r>
    </w:p>
    <w:p w:rsidR="00CE32E4" w:rsidRDefault="00CE32E4" w:rsidP="00CE32E4">
      <w:pPr>
        <w:ind w:firstLine="540"/>
        <w:jc w:val="both"/>
        <w:rPr>
          <w:sz w:val="28"/>
          <w:szCs w:val="28"/>
        </w:rPr>
      </w:pPr>
      <w:r w:rsidRPr="00CE32E4">
        <w:rPr>
          <w:b/>
          <w:sz w:val="28"/>
          <w:szCs w:val="28"/>
        </w:rPr>
        <w:t>Мемориально-ордерная форма бухгалтерского учета</w:t>
      </w:r>
      <w:r>
        <w:rPr>
          <w:sz w:val="28"/>
          <w:szCs w:val="28"/>
        </w:rPr>
        <w:t xml:space="preserve"> – одна из форм</w:t>
      </w:r>
      <w:r w:rsidR="00AE6E5A">
        <w:rPr>
          <w:sz w:val="28"/>
          <w:szCs w:val="28"/>
        </w:rPr>
        <w:t xml:space="preserve"> учета,</w:t>
      </w:r>
      <w:r>
        <w:rPr>
          <w:sz w:val="28"/>
          <w:szCs w:val="28"/>
        </w:rPr>
        <w:t xml:space="preserve"> при которой схема учетной регистрации осуществляется на основе мемориальных ордеров, которые регистрируются в регистрационном журнале. На основе мемориальных ордеров производятся записи по счетам синтетического учета в Главной книге, а данные первичных документов служат базой для записей в регистрах аналитического учета. В конце отчетного периода составляются оборотные ведомости по синтетическим и аналитическим счетам, сравниваются итоги оборотов по дебету и кредит</w:t>
      </w:r>
      <w:r w:rsidR="003228CA">
        <w:rPr>
          <w:sz w:val="28"/>
          <w:szCs w:val="28"/>
        </w:rPr>
        <w:t xml:space="preserve">у </w:t>
      </w:r>
      <w:r w:rsidR="00EB701E">
        <w:rPr>
          <w:sz w:val="28"/>
          <w:szCs w:val="28"/>
        </w:rPr>
        <w:t>синтетических</w:t>
      </w:r>
      <w:r w:rsidR="003228CA">
        <w:rPr>
          <w:sz w:val="28"/>
          <w:szCs w:val="28"/>
        </w:rPr>
        <w:t xml:space="preserve"> счетов с итогом регистрационного журнала. После этого составляется баланс.</w:t>
      </w:r>
    </w:p>
    <w:p w:rsidR="003228CA" w:rsidRDefault="003228CA" w:rsidP="00CE32E4">
      <w:pPr>
        <w:ind w:firstLine="540"/>
        <w:jc w:val="both"/>
        <w:rPr>
          <w:sz w:val="28"/>
          <w:szCs w:val="28"/>
        </w:rPr>
      </w:pPr>
      <w:r w:rsidRPr="003228CA">
        <w:rPr>
          <w:b/>
          <w:sz w:val="28"/>
          <w:szCs w:val="28"/>
        </w:rPr>
        <w:t>Мемориальный ордер</w:t>
      </w:r>
      <w:r>
        <w:rPr>
          <w:sz w:val="28"/>
          <w:szCs w:val="28"/>
        </w:rPr>
        <w:t xml:space="preserve"> – учетный регистр, в котором отражается бухгалтерская проводка. В нем указывается номер ордера, месяц, год, содержание операции, сумма, корреспонденция счетов.</w:t>
      </w:r>
    </w:p>
    <w:p w:rsidR="003228CA" w:rsidRDefault="003228CA" w:rsidP="00EB701E">
      <w:pPr>
        <w:ind w:firstLine="540"/>
        <w:jc w:val="both"/>
        <w:rPr>
          <w:sz w:val="28"/>
          <w:szCs w:val="28"/>
        </w:rPr>
      </w:pPr>
      <w:r w:rsidRPr="003228CA">
        <w:rPr>
          <w:b/>
          <w:sz w:val="28"/>
          <w:szCs w:val="28"/>
        </w:rPr>
        <w:t>Метод бухгалтерского учета</w:t>
      </w:r>
      <w:r>
        <w:rPr>
          <w:sz w:val="28"/>
          <w:szCs w:val="28"/>
        </w:rPr>
        <w:t xml:space="preserve"> – совокупность способов и приемов, обеспечивающих получение достоверных показателей о предмете бухгалтерского учета.</w:t>
      </w:r>
      <w:r w:rsidR="00EB701E">
        <w:rPr>
          <w:sz w:val="28"/>
          <w:szCs w:val="28"/>
        </w:rPr>
        <w:t xml:space="preserve"> </w:t>
      </w:r>
      <w:r w:rsidRPr="00EB701E">
        <w:rPr>
          <w:sz w:val="28"/>
          <w:szCs w:val="28"/>
        </w:rPr>
        <w:t>Метод бухгалтерского учета включает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отдельные элементы или слагаемые: документация и инвентаризация, оценка и калькуляция, система счетов и двойная запись, баланс и другие формы отчетности.</w:t>
      </w:r>
    </w:p>
    <w:p w:rsidR="003228CA" w:rsidRDefault="003228CA" w:rsidP="00CE32E4">
      <w:pPr>
        <w:ind w:firstLine="540"/>
        <w:jc w:val="both"/>
        <w:rPr>
          <w:sz w:val="28"/>
          <w:szCs w:val="28"/>
        </w:rPr>
      </w:pPr>
      <w:r w:rsidRPr="00B440AE">
        <w:rPr>
          <w:b/>
          <w:sz w:val="28"/>
          <w:szCs w:val="28"/>
        </w:rPr>
        <w:t>Накопительная ведомость</w:t>
      </w:r>
      <w:r>
        <w:rPr>
          <w:sz w:val="28"/>
          <w:szCs w:val="28"/>
        </w:rPr>
        <w:t xml:space="preserve"> – регистр бухгалтерского учета, предназначенный для накапливания данных первичных документов за отчетный период.</w:t>
      </w:r>
    </w:p>
    <w:p w:rsidR="003228CA" w:rsidRDefault="003228CA" w:rsidP="00CE32E4">
      <w:pPr>
        <w:ind w:firstLine="540"/>
        <w:jc w:val="both"/>
        <w:rPr>
          <w:sz w:val="28"/>
          <w:szCs w:val="28"/>
        </w:rPr>
      </w:pPr>
      <w:r w:rsidRPr="003228CA">
        <w:rPr>
          <w:b/>
          <w:sz w:val="28"/>
          <w:szCs w:val="28"/>
        </w:rPr>
        <w:lastRenderedPageBreak/>
        <w:t>Начальный (вступительный) бухгалтерский баланс</w:t>
      </w:r>
      <w:r>
        <w:rPr>
          <w:sz w:val="28"/>
          <w:szCs w:val="28"/>
        </w:rPr>
        <w:t xml:space="preserve"> – первый бухгалтерский баланс вновь создаваемого предприятия или баланс предприятия, являющегося </w:t>
      </w:r>
      <w:proofErr w:type="spellStart"/>
      <w:r w:rsidR="00EB701E">
        <w:rPr>
          <w:sz w:val="28"/>
          <w:szCs w:val="28"/>
        </w:rPr>
        <w:t>правоприемником</w:t>
      </w:r>
      <w:proofErr w:type="spellEnd"/>
      <w:r>
        <w:rPr>
          <w:sz w:val="28"/>
          <w:szCs w:val="28"/>
        </w:rPr>
        <w:t xml:space="preserve"> действовавшего предприятия.</w:t>
      </w:r>
    </w:p>
    <w:p w:rsidR="003228CA" w:rsidRDefault="003228CA" w:rsidP="00CE32E4">
      <w:pPr>
        <w:ind w:firstLine="540"/>
        <w:jc w:val="both"/>
        <w:rPr>
          <w:sz w:val="28"/>
          <w:szCs w:val="28"/>
        </w:rPr>
      </w:pPr>
      <w:r w:rsidRPr="003228CA">
        <w:rPr>
          <w:b/>
          <w:sz w:val="28"/>
          <w:szCs w:val="28"/>
        </w:rPr>
        <w:t>Нематериальные активы</w:t>
      </w:r>
      <w:r>
        <w:rPr>
          <w:sz w:val="28"/>
          <w:szCs w:val="28"/>
        </w:rPr>
        <w:t xml:space="preserve"> – вид </w:t>
      </w:r>
      <w:proofErr w:type="spellStart"/>
      <w:r>
        <w:rPr>
          <w:sz w:val="28"/>
          <w:szCs w:val="28"/>
        </w:rPr>
        <w:t>внеоборотных</w:t>
      </w:r>
      <w:proofErr w:type="spellEnd"/>
      <w:r>
        <w:rPr>
          <w:sz w:val="28"/>
          <w:szCs w:val="28"/>
        </w:rPr>
        <w:t xml:space="preserve"> активов, которые не имеют физической основы, но представляют ценность, базирующуюся на правах их собственников, например, «ноу-хау», товарные знаки и т.п.</w:t>
      </w:r>
    </w:p>
    <w:p w:rsidR="003228CA" w:rsidRDefault="003228CA" w:rsidP="003228CA">
      <w:pPr>
        <w:ind w:firstLine="540"/>
        <w:jc w:val="both"/>
        <w:rPr>
          <w:sz w:val="28"/>
          <w:szCs w:val="28"/>
        </w:rPr>
      </w:pPr>
      <w:r w:rsidRPr="003228CA">
        <w:rPr>
          <w:b/>
          <w:sz w:val="28"/>
          <w:szCs w:val="28"/>
        </w:rPr>
        <w:t>Оборотные ведомости</w:t>
      </w:r>
      <w:r>
        <w:rPr>
          <w:sz w:val="28"/>
          <w:szCs w:val="28"/>
        </w:rPr>
        <w:t xml:space="preserve"> – способ обобщения данных учетн</w:t>
      </w:r>
      <w:r w:rsidR="00EB701E">
        <w:rPr>
          <w:sz w:val="28"/>
          <w:szCs w:val="28"/>
        </w:rPr>
        <w:t>о</w:t>
      </w:r>
      <w:r>
        <w:rPr>
          <w:sz w:val="28"/>
          <w:szCs w:val="28"/>
        </w:rPr>
        <w:t xml:space="preserve">й регистрации в счетах бухгалтерского учета. Оборотные ведомости составляются по счетам синтетического и аналитического учета. Оборотные ведомости </w:t>
      </w:r>
      <w:r w:rsidR="00AE6E5A">
        <w:rPr>
          <w:sz w:val="28"/>
          <w:szCs w:val="28"/>
        </w:rPr>
        <w:t>имеют три пары колонок таблицы:</w:t>
      </w:r>
      <w:r>
        <w:rPr>
          <w:sz w:val="28"/>
          <w:szCs w:val="28"/>
        </w:rPr>
        <w:t xml:space="preserve"> сальдо на начало отчетного периода по дебету и кредиту, обороты по дебету и кредиту, сальдо на конец отчетного периода по дебету и кредиту. При правильном ведении учета должно быть достигнуто равенство трех пар итогов оборотной ведомости. Отсутствие равенства показывает наличие ошибок в учетных записях.</w:t>
      </w:r>
    </w:p>
    <w:p w:rsidR="003228CA" w:rsidRDefault="003228CA" w:rsidP="003228CA">
      <w:pPr>
        <w:ind w:firstLine="540"/>
        <w:jc w:val="both"/>
        <w:rPr>
          <w:sz w:val="28"/>
          <w:szCs w:val="28"/>
        </w:rPr>
      </w:pPr>
      <w:r w:rsidRPr="00B440AE">
        <w:rPr>
          <w:b/>
          <w:sz w:val="28"/>
          <w:szCs w:val="28"/>
        </w:rPr>
        <w:t>Оборотные средства (активы)</w:t>
      </w:r>
      <w:r>
        <w:rPr>
          <w:sz w:val="28"/>
          <w:szCs w:val="28"/>
        </w:rPr>
        <w:t xml:space="preserve"> – денежные средства и прочие активы, в отношении которых можно предполагать, что они будут обобщены в денежные средства или проданы, или потреблены в течение 1 года или операционного цикла, если он длиннее 1 года.</w:t>
      </w:r>
      <w:r w:rsidR="0007480B">
        <w:rPr>
          <w:sz w:val="28"/>
          <w:szCs w:val="28"/>
        </w:rPr>
        <w:t xml:space="preserve"> К оборотным средствам относятся денежные средства в кассе, банке, ценные бумаги (краткосрочные), дебиторская задолженность, запасы товаров, материалов, г</w:t>
      </w:r>
      <w:r w:rsidR="00AE6E5A">
        <w:rPr>
          <w:sz w:val="28"/>
          <w:szCs w:val="28"/>
        </w:rPr>
        <w:t>отовой продукции, незавершенное</w:t>
      </w:r>
      <w:r w:rsidR="0007480B">
        <w:rPr>
          <w:sz w:val="28"/>
          <w:szCs w:val="28"/>
        </w:rPr>
        <w:t xml:space="preserve"> производств</w:t>
      </w:r>
      <w:r w:rsidR="00AE6E5A">
        <w:rPr>
          <w:sz w:val="28"/>
          <w:szCs w:val="28"/>
        </w:rPr>
        <w:t>о</w:t>
      </w:r>
      <w:r w:rsidR="0007480B">
        <w:rPr>
          <w:sz w:val="28"/>
          <w:szCs w:val="28"/>
        </w:rPr>
        <w:t>, текущая часть расходов будущих периодов.</w:t>
      </w:r>
    </w:p>
    <w:p w:rsidR="0007480B" w:rsidRDefault="0007480B" w:rsidP="003228CA">
      <w:pPr>
        <w:ind w:firstLine="540"/>
        <w:jc w:val="both"/>
        <w:rPr>
          <w:sz w:val="28"/>
          <w:szCs w:val="28"/>
        </w:rPr>
      </w:pPr>
      <w:r w:rsidRPr="00B440AE">
        <w:rPr>
          <w:b/>
          <w:sz w:val="28"/>
          <w:szCs w:val="28"/>
        </w:rPr>
        <w:t>Обороты по счетам</w:t>
      </w:r>
      <w:r>
        <w:rPr>
          <w:sz w:val="28"/>
          <w:szCs w:val="28"/>
        </w:rPr>
        <w:t xml:space="preserve"> – итоги текущих записей по дебету и кредиту счетов за отчетный месяц. В активных счетах обороты по дебету означают увеличение объекта имущества, обороты по кредиту – его уменьшение. В пассивных счетах обороты по кредиту означают увеличение капитала и обязательств, обороты по дебету – уменьшение. Без определения оборотов невозможно получить конечные сальдо по счетам. При отсутствии оборотов начальное сальдо совпадает с конечным сальдо.</w:t>
      </w:r>
    </w:p>
    <w:p w:rsidR="0007480B" w:rsidRDefault="0007480B" w:rsidP="003228CA">
      <w:pPr>
        <w:ind w:firstLine="540"/>
        <w:jc w:val="both"/>
        <w:rPr>
          <w:sz w:val="28"/>
          <w:szCs w:val="28"/>
        </w:rPr>
      </w:pPr>
      <w:r w:rsidRPr="0007480B">
        <w:rPr>
          <w:b/>
          <w:sz w:val="28"/>
          <w:szCs w:val="28"/>
        </w:rPr>
        <w:t>Объекты бухгалтерского учета</w:t>
      </w:r>
      <w:r>
        <w:rPr>
          <w:sz w:val="28"/>
          <w:szCs w:val="28"/>
        </w:rPr>
        <w:t xml:space="preserve"> – имущество организаций, их обязательства и хозяйственные операции, осуществляемые организациями в процессе их деятельности.</w:t>
      </w:r>
    </w:p>
    <w:p w:rsidR="000716CC" w:rsidRDefault="000716CC" w:rsidP="003228CA">
      <w:pPr>
        <w:ind w:firstLine="540"/>
        <w:jc w:val="both"/>
        <w:rPr>
          <w:sz w:val="28"/>
          <w:szCs w:val="28"/>
        </w:rPr>
      </w:pPr>
      <w:r w:rsidRPr="000716CC">
        <w:rPr>
          <w:b/>
          <w:sz w:val="28"/>
          <w:szCs w:val="28"/>
        </w:rPr>
        <w:t>Основное производство</w:t>
      </w:r>
      <w:r>
        <w:rPr>
          <w:sz w:val="28"/>
          <w:szCs w:val="28"/>
        </w:rPr>
        <w:t xml:space="preserve"> – деятельность, соответствующая и определенная в учредительных документах по выпуску продукции, выполнению работ (услуг). Для учета затрат на основное производство применяется соответствующий счет, который в аналитическом разрезе ведется по объектам калькуляции и калькуляционным статьям.</w:t>
      </w:r>
    </w:p>
    <w:p w:rsidR="000716CC" w:rsidRDefault="000716CC" w:rsidP="003228CA">
      <w:pPr>
        <w:ind w:firstLine="540"/>
        <w:jc w:val="both"/>
        <w:rPr>
          <w:sz w:val="28"/>
          <w:szCs w:val="28"/>
        </w:rPr>
      </w:pPr>
      <w:r w:rsidRPr="000716CC">
        <w:rPr>
          <w:b/>
          <w:sz w:val="28"/>
          <w:szCs w:val="28"/>
        </w:rPr>
        <w:t>Операционные счета</w:t>
      </w:r>
      <w:r>
        <w:rPr>
          <w:sz w:val="28"/>
          <w:szCs w:val="28"/>
        </w:rPr>
        <w:t xml:space="preserve"> – группа счетов, выделяемая при классификации счетов по структуре. Они объединяют счета собирательно-распределительные, калькуляционные и сопоставляющие.</w:t>
      </w:r>
    </w:p>
    <w:p w:rsidR="000716CC" w:rsidRDefault="000716CC" w:rsidP="003228CA">
      <w:pPr>
        <w:ind w:firstLine="540"/>
        <w:jc w:val="both"/>
        <w:rPr>
          <w:sz w:val="28"/>
          <w:szCs w:val="28"/>
        </w:rPr>
      </w:pPr>
      <w:r w:rsidRPr="000716CC">
        <w:rPr>
          <w:b/>
          <w:sz w:val="28"/>
          <w:szCs w:val="28"/>
        </w:rPr>
        <w:t>Организация бухгалтерского учета</w:t>
      </w:r>
      <w:r>
        <w:rPr>
          <w:sz w:val="28"/>
          <w:szCs w:val="28"/>
        </w:rPr>
        <w:t xml:space="preserve"> – единые </w:t>
      </w:r>
      <w:r w:rsidR="00EB701E">
        <w:rPr>
          <w:sz w:val="28"/>
          <w:szCs w:val="28"/>
        </w:rPr>
        <w:t>методологические</w:t>
      </w:r>
      <w:r>
        <w:rPr>
          <w:sz w:val="28"/>
          <w:szCs w:val="28"/>
        </w:rPr>
        <w:t xml:space="preserve"> основы бухгалтерского учета на территории РФ для организаций (предприятий), являющихся юридическими лицами, независимо от подчиненности и форм </w:t>
      </w:r>
      <w:r>
        <w:rPr>
          <w:sz w:val="28"/>
          <w:szCs w:val="28"/>
        </w:rPr>
        <w:lastRenderedPageBreak/>
        <w:t>собственности, включая организации с иностранными инвестициями и бюджетные организации.</w:t>
      </w:r>
    </w:p>
    <w:p w:rsidR="000716CC" w:rsidRDefault="000716CC" w:rsidP="003228CA">
      <w:pPr>
        <w:ind w:firstLine="540"/>
        <w:jc w:val="both"/>
        <w:rPr>
          <w:sz w:val="28"/>
          <w:szCs w:val="28"/>
        </w:rPr>
      </w:pPr>
      <w:r w:rsidRPr="00EB701E">
        <w:rPr>
          <w:sz w:val="28"/>
          <w:szCs w:val="28"/>
        </w:rPr>
        <w:t>Ответственность за организацию</w:t>
      </w:r>
      <w:r>
        <w:rPr>
          <w:sz w:val="28"/>
          <w:szCs w:val="28"/>
        </w:rPr>
        <w:t xml:space="preserve"> бухгалтерского учета несет руководитель организации (предприятия). Главный бухгалтер несет ответственность за соблюдение правил ведения бухгалтерского учета, но ему запрещается принимать к использованию и оформлению документы по операциям, противоречащим законодательству и нарушающим договорную и финансовую дисциплину.</w:t>
      </w:r>
    </w:p>
    <w:p w:rsidR="000716CC" w:rsidRDefault="000716CC" w:rsidP="003228CA">
      <w:pPr>
        <w:ind w:firstLine="540"/>
        <w:jc w:val="both"/>
        <w:rPr>
          <w:sz w:val="28"/>
          <w:szCs w:val="28"/>
        </w:rPr>
      </w:pPr>
      <w:r w:rsidRPr="000716CC">
        <w:rPr>
          <w:b/>
          <w:sz w:val="28"/>
          <w:szCs w:val="28"/>
        </w:rPr>
        <w:t>Основные средства</w:t>
      </w:r>
      <w:r>
        <w:rPr>
          <w:sz w:val="28"/>
          <w:szCs w:val="28"/>
        </w:rPr>
        <w:t xml:space="preserve"> – часть имущества, используемая в качестве</w:t>
      </w:r>
      <w:r w:rsidR="00EB701E">
        <w:rPr>
          <w:sz w:val="28"/>
          <w:szCs w:val="28"/>
        </w:rPr>
        <w:t xml:space="preserve"> сре</w:t>
      </w:r>
      <w:proofErr w:type="gramStart"/>
      <w:r w:rsidR="00EB701E">
        <w:rPr>
          <w:sz w:val="28"/>
          <w:szCs w:val="28"/>
        </w:rPr>
        <w:t>дств</w:t>
      </w:r>
      <w:r>
        <w:rPr>
          <w:sz w:val="28"/>
          <w:szCs w:val="28"/>
        </w:rPr>
        <w:t xml:space="preserve"> тр</w:t>
      </w:r>
      <w:proofErr w:type="gramEnd"/>
      <w:r>
        <w:rPr>
          <w:sz w:val="28"/>
          <w:szCs w:val="28"/>
        </w:rPr>
        <w:t xml:space="preserve">уда </w:t>
      </w:r>
      <w:r w:rsidR="00EB701E">
        <w:rPr>
          <w:sz w:val="28"/>
          <w:szCs w:val="28"/>
        </w:rPr>
        <w:t xml:space="preserve">при </w:t>
      </w:r>
      <w:r>
        <w:rPr>
          <w:sz w:val="28"/>
          <w:szCs w:val="28"/>
        </w:rPr>
        <w:t>производств</w:t>
      </w:r>
      <w:r w:rsidR="00EB701E">
        <w:rPr>
          <w:sz w:val="28"/>
          <w:szCs w:val="28"/>
        </w:rPr>
        <w:t>е</w:t>
      </w:r>
      <w:r>
        <w:rPr>
          <w:sz w:val="28"/>
          <w:szCs w:val="28"/>
        </w:rPr>
        <w:t xml:space="preserve"> продукции, выполнении работ (услуг) или для управленческих нужд организации в течение периода, превышающего </w:t>
      </w:r>
      <w:r w:rsidR="003D74EF">
        <w:rPr>
          <w:sz w:val="28"/>
          <w:szCs w:val="28"/>
        </w:rPr>
        <w:t xml:space="preserve">             </w:t>
      </w:r>
      <w:r w:rsidR="002578AF">
        <w:rPr>
          <w:sz w:val="28"/>
          <w:szCs w:val="28"/>
        </w:rPr>
        <w:t>12 месяцев или обычного</w:t>
      </w:r>
      <w:r>
        <w:rPr>
          <w:sz w:val="28"/>
          <w:szCs w:val="28"/>
        </w:rPr>
        <w:t xml:space="preserve"> операционно</w:t>
      </w:r>
      <w:r w:rsidR="002578AF">
        <w:rPr>
          <w:sz w:val="28"/>
          <w:szCs w:val="28"/>
        </w:rPr>
        <w:t>го</w:t>
      </w:r>
      <w:r>
        <w:rPr>
          <w:sz w:val="28"/>
          <w:szCs w:val="28"/>
        </w:rPr>
        <w:t xml:space="preserve"> цикл</w:t>
      </w:r>
      <w:r w:rsidR="002578AF">
        <w:rPr>
          <w:sz w:val="28"/>
          <w:szCs w:val="28"/>
        </w:rPr>
        <w:t>а</w:t>
      </w:r>
      <w:r>
        <w:rPr>
          <w:sz w:val="28"/>
          <w:szCs w:val="28"/>
        </w:rPr>
        <w:t>, если он превышает 12 месяцев.</w:t>
      </w:r>
    </w:p>
    <w:p w:rsidR="000716CC" w:rsidRDefault="000716CC" w:rsidP="003228CA">
      <w:pPr>
        <w:ind w:firstLine="540"/>
        <w:jc w:val="both"/>
        <w:rPr>
          <w:sz w:val="28"/>
          <w:szCs w:val="28"/>
        </w:rPr>
      </w:pPr>
      <w:r w:rsidRPr="000716CC">
        <w:rPr>
          <w:b/>
          <w:sz w:val="28"/>
          <w:szCs w:val="28"/>
        </w:rPr>
        <w:t>Отложенные налоговые активы</w:t>
      </w:r>
      <w:r>
        <w:rPr>
          <w:sz w:val="28"/>
          <w:szCs w:val="28"/>
        </w:rPr>
        <w:t xml:space="preserve"> – часть отложенного налога на прибыль, которая в следующих отчетных периодах должна привести к увеличению </w:t>
      </w:r>
      <w:r w:rsidR="00F21A2C">
        <w:rPr>
          <w:sz w:val="28"/>
          <w:szCs w:val="28"/>
        </w:rPr>
        <w:t>налога на прибыль, подлежащего к уплате в бюджет.</w:t>
      </w:r>
    </w:p>
    <w:p w:rsidR="00F21A2C" w:rsidRDefault="00F21A2C" w:rsidP="003228CA">
      <w:pPr>
        <w:ind w:firstLine="540"/>
        <w:jc w:val="both"/>
        <w:rPr>
          <w:sz w:val="28"/>
          <w:szCs w:val="28"/>
        </w:rPr>
      </w:pPr>
      <w:r w:rsidRPr="00F21A2C">
        <w:rPr>
          <w:b/>
          <w:sz w:val="28"/>
          <w:szCs w:val="28"/>
        </w:rPr>
        <w:t>Оценка</w:t>
      </w:r>
      <w:r>
        <w:rPr>
          <w:sz w:val="28"/>
          <w:szCs w:val="28"/>
        </w:rPr>
        <w:t xml:space="preserve"> – способ бухгалтерского учета, с помощью которого имущество и обязательства получают денежное выражение.</w:t>
      </w:r>
    </w:p>
    <w:p w:rsidR="00F21A2C" w:rsidRDefault="007C2A9C" w:rsidP="003228CA">
      <w:pPr>
        <w:ind w:firstLine="540"/>
        <w:jc w:val="both"/>
        <w:rPr>
          <w:sz w:val="28"/>
          <w:szCs w:val="28"/>
        </w:rPr>
      </w:pPr>
      <w:r w:rsidRPr="007C2A9C">
        <w:rPr>
          <w:b/>
          <w:sz w:val="28"/>
          <w:szCs w:val="28"/>
        </w:rPr>
        <w:t>Пассив</w:t>
      </w:r>
      <w:r>
        <w:rPr>
          <w:sz w:val="28"/>
          <w:szCs w:val="28"/>
        </w:rPr>
        <w:t xml:space="preserve"> – часть бухгалтерского баланса, в которой отражаются источники образов</w:t>
      </w:r>
      <w:r w:rsidR="003D74EF">
        <w:rPr>
          <w:sz w:val="28"/>
          <w:szCs w:val="28"/>
        </w:rPr>
        <w:t>ания и назначения средств, т.е.</w:t>
      </w:r>
      <w:r>
        <w:rPr>
          <w:sz w:val="28"/>
          <w:szCs w:val="28"/>
        </w:rPr>
        <w:t xml:space="preserve"> капитал и обязательства. Пассив баланса равен активу баланса, так как они включают одну и ту же совокупность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едприятия, взятую в двух разных группировках.</w:t>
      </w:r>
    </w:p>
    <w:p w:rsidR="007C2A9C" w:rsidRDefault="007C2A9C" w:rsidP="007C2A9C">
      <w:pPr>
        <w:ind w:firstLine="540"/>
        <w:jc w:val="both"/>
        <w:rPr>
          <w:sz w:val="28"/>
          <w:szCs w:val="28"/>
        </w:rPr>
      </w:pPr>
      <w:r w:rsidRPr="007C2A9C">
        <w:rPr>
          <w:b/>
          <w:sz w:val="28"/>
          <w:szCs w:val="28"/>
        </w:rPr>
        <w:t>Пассивные счета</w:t>
      </w:r>
      <w:r>
        <w:rPr>
          <w:sz w:val="28"/>
          <w:szCs w:val="28"/>
        </w:rPr>
        <w:t xml:space="preserve"> – счета для отражения наличия и движения капитала и обязатель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>едприятия. В пассивных счетах увеличения источников средств отражается по кредиту, уменьшение – по дебету. Остатки начальные и конечные показываются по кредиту.</w:t>
      </w:r>
    </w:p>
    <w:p w:rsidR="007C2A9C" w:rsidRDefault="007C2A9C" w:rsidP="007C2A9C">
      <w:pPr>
        <w:ind w:firstLine="540"/>
        <w:jc w:val="both"/>
        <w:rPr>
          <w:sz w:val="28"/>
          <w:szCs w:val="28"/>
        </w:rPr>
      </w:pPr>
      <w:r w:rsidRPr="007C2A9C">
        <w:rPr>
          <w:b/>
          <w:sz w:val="28"/>
          <w:szCs w:val="28"/>
        </w:rPr>
        <w:t>Первичные документы</w:t>
      </w:r>
      <w:r>
        <w:rPr>
          <w:sz w:val="28"/>
          <w:szCs w:val="28"/>
        </w:rPr>
        <w:t xml:space="preserve"> – письменные свидетельства, подтверждающие хозяйственные операции, включая распоряжения и разрешения администрации (собственника) на их проведение. К первичным документам относятся кассовые приходные и расходные ордера, накладные, требования, акты, наряды, квитанции и т.д. Первичные документы должны составляться в момент совершения или сразу после окончания операции. Первичные документы признаю</w:t>
      </w:r>
      <w:r w:rsidR="006D37FE">
        <w:rPr>
          <w:sz w:val="28"/>
          <w:szCs w:val="28"/>
        </w:rPr>
        <w:t>тся доказательными, если содержа</w:t>
      </w:r>
      <w:r>
        <w:rPr>
          <w:sz w:val="28"/>
          <w:szCs w:val="28"/>
        </w:rPr>
        <w:t>т следующие обязательные реквизиты: наименование документа, дата и место составления, наименование предприятия, от имени которого составлен документ, содержани</w:t>
      </w:r>
      <w:r w:rsidR="002578AF">
        <w:rPr>
          <w:sz w:val="28"/>
          <w:szCs w:val="28"/>
        </w:rPr>
        <w:t>е</w:t>
      </w:r>
      <w:r>
        <w:rPr>
          <w:sz w:val="28"/>
          <w:szCs w:val="28"/>
        </w:rPr>
        <w:t xml:space="preserve"> и оценк</w:t>
      </w:r>
      <w:r w:rsidR="002578AF">
        <w:rPr>
          <w:sz w:val="28"/>
          <w:szCs w:val="28"/>
        </w:rPr>
        <w:t>у</w:t>
      </w:r>
      <w:r>
        <w:rPr>
          <w:sz w:val="28"/>
          <w:szCs w:val="28"/>
        </w:rPr>
        <w:t xml:space="preserve"> хозяйственной операции, наименование должностных лиц, ответственных за совершение и оформление операции, личные подписи лиц, ответственных за операцию. Первичные документы могут составляться на бумажных и машинных носителях.</w:t>
      </w:r>
    </w:p>
    <w:p w:rsidR="00F775E7" w:rsidRDefault="007C2A9C" w:rsidP="00F775E7">
      <w:pPr>
        <w:ind w:firstLine="540"/>
        <w:jc w:val="both"/>
        <w:rPr>
          <w:sz w:val="28"/>
          <w:szCs w:val="28"/>
        </w:rPr>
      </w:pPr>
      <w:r w:rsidRPr="007C2A9C">
        <w:rPr>
          <w:b/>
          <w:sz w:val="28"/>
          <w:szCs w:val="28"/>
        </w:rPr>
        <w:t>План счетов бухгалтерского учета</w:t>
      </w:r>
      <w:r>
        <w:rPr>
          <w:sz w:val="28"/>
          <w:szCs w:val="28"/>
        </w:rPr>
        <w:t xml:space="preserve"> – систематизированный перечень счетов бухгалтерского учета, т.е. совокупность синтетических счетов бухгалтерского учета, </w:t>
      </w:r>
      <w:r w:rsidR="0078391B">
        <w:rPr>
          <w:sz w:val="28"/>
          <w:szCs w:val="28"/>
        </w:rPr>
        <w:t xml:space="preserve">установленная в определенном порядке. План счетов является основной организацией бухгалтерского учета и включается в состав основных правил ведения бухгалтерского учета на предприятиях (в </w:t>
      </w:r>
      <w:r w:rsidR="0078391B">
        <w:rPr>
          <w:sz w:val="28"/>
          <w:szCs w:val="28"/>
        </w:rPr>
        <w:lastRenderedPageBreak/>
        <w:t xml:space="preserve">организациях). План счетов состоит из разделов, которые объединяют однородные по назначению, структуре и экономическому содержанию счета. Каждый счет имеет наименование, номер (код), а при необходимости – номер и наименование субсчета. План счетов утверждается приказом </w:t>
      </w:r>
      <w:r w:rsidR="00D61086">
        <w:rPr>
          <w:sz w:val="28"/>
          <w:szCs w:val="28"/>
        </w:rPr>
        <w:t>Министерства ф</w:t>
      </w:r>
      <w:r w:rsidR="002578AF">
        <w:rPr>
          <w:sz w:val="28"/>
          <w:szCs w:val="28"/>
        </w:rPr>
        <w:t xml:space="preserve">инансов </w:t>
      </w:r>
      <w:r w:rsidR="0078391B">
        <w:rPr>
          <w:sz w:val="28"/>
          <w:szCs w:val="28"/>
        </w:rPr>
        <w:t>РФ и применяется всеми организациями, являющимися юридическими лицами, в соответстви</w:t>
      </w:r>
      <w:r w:rsidR="003D74EF">
        <w:rPr>
          <w:sz w:val="28"/>
          <w:szCs w:val="28"/>
        </w:rPr>
        <w:t>и с Гражданским к</w:t>
      </w:r>
      <w:r w:rsidR="0078391B">
        <w:rPr>
          <w:sz w:val="28"/>
          <w:szCs w:val="28"/>
        </w:rPr>
        <w:t>одексом РФ (кроме кредитных и бюджетных организаций). Для последних разработаны и утверждены соответствующие планы счетов.</w:t>
      </w:r>
    </w:p>
    <w:p w:rsidR="00F775E7" w:rsidRDefault="0078391B" w:rsidP="00F775E7">
      <w:pPr>
        <w:ind w:firstLine="540"/>
        <w:jc w:val="both"/>
        <w:rPr>
          <w:sz w:val="28"/>
          <w:szCs w:val="28"/>
        </w:rPr>
      </w:pPr>
      <w:r w:rsidRPr="0078391B">
        <w:rPr>
          <w:b/>
          <w:sz w:val="28"/>
          <w:szCs w:val="28"/>
        </w:rPr>
        <w:t>Подотчетные лица</w:t>
      </w:r>
      <w:r>
        <w:rPr>
          <w:sz w:val="28"/>
          <w:szCs w:val="28"/>
        </w:rPr>
        <w:t xml:space="preserve"> </w:t>
      </w:r>
      <w:r w:rsidR="000E554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E554D">
        <w:rPr>
          <w:sz w:val="28"/>
          <w:szCs w:val="28"/>
        </w:rPr>
        <w:t>лица, получившие денежные суммы под отчет для предстоящих расходов. Подотчетными лицами могут быть только работники данной организации. Подотчетные лица должны представлять авансовые отчеты в установленный срок об использовании подотчетных сумм. Для учета расчетов с подотчетными лицами предназначен соответствующий счет, который в аналитическом разрезе ведется по каждому подотчетному лицу в отдельности</w:t>
      </w:r>
      <w:r w:rsidR="00F775E7">
        <w:rPr>
          <w:sz w:val="28"/>
          <w:szCs w:val="28"/>
        </w:rPr>
        <w:t>.</w:t>
      </w:r>
    </w:p>
    <w:p w:rsidR="000E554D" w:rsidRDefault="000E554D" w:rsidP="00F775E7">
      <w:pPr>
        <w:ind w:firstLine="540"/>
        <w:jc w:val="both"/>
        <w:rPr>
          <w:sz w:val="28"/>
          <w:szCs w:val="28"/>
        </w:rPr>
      </w:pPr>
      <w:r w:rsidRPr="000E554D">
        <w:rPr>
          <w:b/>
          <w:sz w:val="28"/>
          <w:szCs w:val="28"/>
        </w:rPr>
        <w:t>Правила ведения бухгалтерского учета</w:t>
      </w:r>
      <w:r>
        <w:rPr>
          <w:sz w:val="28"/>
          <w:szCs w:val="28"/>
        </w:rPr>
        <w:t xml:space="preserve"> – установление </w:t>
      </w:r>
      <w:r w:rsidR="00EB701E">
        <w:rPr>
          <w:sz w:val="28"/>
          <w:szCs w:val="28"/>
        </w:rPr>
        <w:t>методологических</w:t>
      </w:r>
      <w:r>
        <w:rPr>
          <w:sz w:val="28"/>
          <w:szCs w:val="28"/>
        </w:rPr>
        <w:t xml:space="preserve"> основ организации бухгалтерского учета на предприятии. При оформлении учетной политики следует исходить из имущественной обособленности, непрерывности деятельности, осмотрительности, а также из необходимости ведения учета в соответствии с планом счетов бухгалтерского учета. К основным правилам ведения бухгалтерского учета относятся: документирование хозяйственных операций и отражение их в регистрах бухгалтерского учета, оценка имущества, обязательств и хозяйственных опе</w:t>
      </w:r>
      <w:r w:rsidR="00D44A86">
        <w:rPr>
          <w:sz w:val="28"/>
          <w:szCs w:val="28"/>
        </w:rPr>
        <w:t>раций, инвентаризация, балансово</w:t>
      </w:r>
      <w:r>
        <w:rPr>
          <w:sz w:val="28"/>
          <w:szCs w:val="28"/>
        </w:rPr>
        <w:t>е обобщени</w:t>
      </w:r>
      <w:r w:rsidR="00D44A86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F775E7" w:rsidRDefault="00F775E7" w:rsidP="00F775E7">
      <w:pPr>
        <w:ind w:firstLine="540"/>
        <w:jc w:val="both"/>
        <w:rPr>
          <w:sz w:val="28"/>
          <w:szCs w:val="28"/>
        </w:rPr>
      </w:pPr>
      <w:r w:rsidRPr="00F775E7">
        <w:rPr>
          <w:b/>
          <w:sz w:val="28"/>
          <w:szCs w:val="28"/>
        </w:rPr>
        <w:t>Прибыль</w:t>
      </w:r>
      <w:r>
        <w:rPr>
          <w:sz w:val="28"/>
          <w:szCs w:val="28"/>
        </w:rPr>
        <w:t xml:space="preserve"> – основной источник собственных средств, обобщающий результат финансово-хозяйственной деятельности организаций. Прибыль включает финансовый результат от продажи продукции (работ, услуг) и от прочих операций.</w:t>
      </w:r>
    </w:p>
    <w:p w:rsidR="00F775E7" w:rsidRDefault="00F775E7" w:rsidP="00F775E7">
      <w:pPr>
        <w:ind w:firstLine="540"/>
        <w:jc w:val="both"/>
        <w:rPr>
          <w:sz w:val="28"/>
          <w:szCs w:val="28"/>
        </w:rPr>
      </w:pPr>
      <w:r w:rsidRPr="00747E31">
        <w:rPr>
          <w:b/>
          <w:sz w:val="28"/>
          <w:szCs w:val="28"/>
        </w:rPr>
        <w:t>Принципы бухгалтерского учета</w:t>
      </w:r>
      <w:r>
        <w:rPr>
          <w:sz w:val="28"/>
          <w:szCs w:val="28"/>
        </w:rPr>
        <w:t xml:space="preserve"> – система отражения информации бухгалтерского учета на основе следующих принципов: непрерывности бухгалтерского учета, отражения хозяйственных операций на счетах; преобладание содержания над формой, осмотрительности при формировании и отражении финансовых результатов, фактически сложившиеся оценки активов и обязательств организации.</w:t>
      </w:r>
    </w:p>
    <w:p w:rsidR="00F775E7" w:rsidRDefault="00F775E7" w:rsidP="00F775E7">
      <w:pPr>
        <w:ind w:firstLine="540"/>
        <w:jc w:val="both"/>
        <w:rPr>
          <w:sz w:val="28"/>
          <w:szCs w:val="28"/>
        </w:rPr>
      </w:pPr>
      <w:proofErr w:type="gramStart"/>
      <w:r w:rsidRPr="00747E31">
        <w:rPr>
          <w:b/>
          <w:sz w:val="28"/>
          <w:szCs w:val="28"/>
        </w:rPr>
        <w:t>Приходной ордер</w:t>
      </w:r>
      <w:r>
        <w:rPr>
          <w:sz w:val="28"/>
          <w:szCs w:val="28"/>
        </w:rPr>
        <w:t xml:space="preserve"> </w:t>
      </w:r>
      <w:r w:rsidR="00747E3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47E31">
        <w:rPr>
          <w:sz w:val="28"/>
          <w:szCs w:val="28"/>
        </w:rPr>
        <w:t>первичный документ унифицированной формы, предназначенный для учета поступления материально-произв</w:t>
      </w:r>
      <w:r w:rsidR="002578AF">
        <w:rPr>
          <w:sz w:val="28"/>
          <w:szCs w:val="28"/>
        </w:rPr>
        <w:t>одственных</w:t>
      </w:r>
      <w:r w:rsidR="00747E31">
        <w:rPr>
          <w:sz w:val="28"/>
          <w:szCs w:val="28"/>
        </w:rPr>
        <w:t xml:space="preserve"> запасов.</w:t>
      </w:r>
      <w:proofErr w:type="gramEnd"/>
    </w:p>
    <w:p w:rsidR="00747E31" w:rsidRDefault="00747E31" w:rsidP="00F775E7">
      <w:pPr>
        <w:ind w:firstLine="540"/>
        <w:jc w:val="both"/>
        <w:rPr>
          <w:sz w:val="28"/>
          <w:szCs w:val="28"/>
        </w:rPr>
      </w:pPr>
      <w:r w:rsidRPr="00747E31">
        <w:rPr>
          <w:b/>
          <w:sz w:val="28"/>
          <w:szCs w:val="28"/>
        </w:rPr>
        <w:t>Производственные запасы</w:t>
      </w:r>
      <w:r>
        <w:rPr>
          <w:sz w:val="28"/>
          <w:szCs w:val="28"/>
        </w:rPr>
        <w:t xml:space="preserve"> – часть имущества, которая используется в качестве сырья, материалов и т.п. при производстве продукции, предназначенной для продажи (выполнения работ, оказания услуг).</w:t>
      </w:r>
    </w:p>
    <w:p w:rsidR="00747E31" w:rsidRDefault="00747E31" w:rsidP="00F775E7">
      <w:pPr>
        <w:ind w:firstLine="540"/>
        <w:jc w:val="both"/>
        <w:rPr>
          <w:sz w:val="28"/>
          <w:szCs w:val="28"/>
        </w:rPr>
      </w:pPr>
      <w:r w:rsidRPr="00747E31">
        <w:rPr>
          <w:b/>
          <w:sz w:val="28"/>
          <w:szCs w:val="28"/>
        </w:rPr>
        <w:t>Рабочий план счетов бухгалтерского учета</w:t>
      </w:r>
      <w:r>
        <w:rPr>
          <w:sz w:val="28"/>
          <w:szCs w:val="28"/>
        </w:rPr>
        <w:t xml:space="preserve"> – это действующий план счетов конкретной организации, содержащий синтетические и аналитические </w:t>
      </w:r>
      <w:r>
        <w:rPr>
          <w:sz w:val="28"/>
          <w:szCs w:val="28"/>
        </w:rPr>
        <w:lastRenderedPageBreak/>
        <w:t>счета, необходимые для ведения бухгалтерского учета в соответствии с требованиями своевременности и полнот</w:t>
      </w:r>
      <w:r w:rsidR="00D44A86">
        <w:rPr>
          <w:sz w:val="28"/>
          <w:szCs w:val="28"/>
        </w:rPr>
        <w:t>ы</w:t>
      </w:r>
      <w:r>
        <w:rPr>
          <w:sz w:val="28"/>
          <w:szCs w:val="28"/>
        </w:rPr>
        <w:t xml:space="preserve"> учета и отчетности.</w:t>
      </w:r>
    </w:p>
    <w:p w:rsidR="00747E31" w:rsidRDefault="00747E31" w:rsidP="00F775E7">
      <w:pPr>
        <w:ind w:firstLine="540"/>
        <w:jc w:val="both"/>
        <w:rPr>
          <w:sz w:val="28"/>
          <w:szCs w:val="28"/>
        </w:rPr>
      </w:pPr>
      <w:r w:rsidRPr="00747E31">
        <w:rPr>
          <w:b/>
          <w:sz w:val="28"/>
          <w:szCs w:val="28"/>
        </w:rPr>
        <w:t>Развернутое сальдо</w:t>
      </w:r>
      <w:r>
        <w:rPr>
          <w:sz w:val="28"/>
          <w:szCs w:val="28"/>
        </w:rPr>
        <w:t xml:space="preserve"> – сальдо (остаток), которое выводится одновременно по дебету и кредиту одного и того же счета (активно-пассивного).</w:t>
      </w:r>
    </w:p>
    <w:p w:rsidR="00747E31" w:rsidRDefault="00747E31" w:rsidP="00F775E7">
      <w:pPr>
        <w:ind w:firstLine="540"/>
        <w:jc w:val="both"/>
        <w:rPr>
          <w:sz w:val="28"/>
          <w:szCs w:val="28"/>
        </w:rPr>
      </w:pPr>
      <w:r w:rsidRPr="00747E31">
        <w:rPr>
          <w:b/>
          <w:sz w:val="28"/>
          <w:szCs w:val="28"/>
        </w:rPr>
        <w:t>Разноска операций</w:t>
      </w:r>
      <w:r>
        <w:rPr>
          <w:sz w:val="28"/>
          <w:szCs w:val="28"/>
        </w:rPr>
        <w:t xml:space="preserve"> – запись хозяйственных операций в учетном регистре на основании бухгалтерских документов.</w:t>
      </w:r>
    </w:p>
    <w:p w:rsidR="00747E31" w:rsidRDefault="00747E31" w:rsidP="00F775E7">
      <w:pPr>
        <w:ind w:firstLine="540"/>
        <w:jc w:val="both"/>
        <w:rPr>
          <w:sz w:val="28"/>
          <w:szCs w:val="28"/>
        </w:rPr>
      </w:pPr>
      <w:r w:rsidRPr="00747E31">
        <w:rPr>
          <w:b/>
          <w:sz w:val="28"/>
          <w:szCs w:val="28"/>
        </w:rPr>
        <w:t>Разработочные таблицы</w:t>
      </w:r>
      <w:r>
        <w:rPr>
          <w:sz w:val="28"/>
          <w:szCs w:val="28"/>
        </w:rPr>
        <w:t xml:space="preserve"> – учетные регистры, составляемые на основе бухгалтерских документов и нормативных материалов. Итоговые данные таких  таблиц используются для записей по счетам бухгалтерского учета. Разработочные таблицы применяются, например, при расчете амортизации основных средств, при составлении сводок начисленной заработной платы по составу и категориям работников и т.п.</w:t>
      </w:r>
    </w:p>
    <w:p w:rsidR="00747E31" w:rsidRDefault="00747E31" w:rsidP="00F775E7">
      <w:pPr>
        <w:ind w:firstLine="540"/>
        <w:jc w:val="both"/>
        <w:rPr>
          <w:sz w:val="28"/>
          <w:szCs w:val="28"/>
        </w:rPr>
      </w:pPr>
      <w:r w:rsidRPr="00747E31">
        <w:rPr>
          <w:b/>
          <w:sz w:val="28"/>
          <w:szCs w:val="28"/>
        </w:rPr>
        <w:t>Распорядительные документы</w:t>
      </w:r>
      <w:r>
        <w:rPr>
          <w:sz w:val="28"/>
          <w:szCs w:val="28"/>
        </w:rPr>
        <w:t xml:space="preserve"> – документы, содержащие распоряжение на совершения хозяйственной операции. Они не подтверждают факт совершения хозяйственной операции и не служат основанием для записей в бухгалтерском учете. На их основе составляются оправдательные документы, которые подтверждают совершение операции и служат основой для отражения в учете.</w:t>
      </w:r>
    </w:p>
    <w:p w:rsidR="00747E31" w:rsidRDefault="00D44A86" w:rsidP="00F775E7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Распределительные</w:t>
      </w:r>
      <w:r w:rsidR="00747E31" w:rsidRPr="00747E31">
        <w:rPr>
          <w:b/>
          <w:sz w:val="28"/>
          <w:szCs w:val="28"/>
        </w:rPr>
        <w:t xml:space="preserve"> счета</w:t>
      </w:r>
      <w:r w:rsidR="00747E31">
        <w:rPr>
          <w:sz w:val="28"/>
          <w:szCs w:val="28"/>
        </w:rPr>
        <w:t xml:space="preserve"> – счета для накапливания производственных или иных расходов с целью последующего распределения по объектам калькуляции, по отчетным периодам и т.д. Эти счета называются еще собирательно-распределительными. По дебету производится суммирование затрат, а по кредиту </w:t>
      </w:r>
      <w:r w:rsidR="001F4445">
        <w:rPr>
          <w:sz w:val="28"/>
          <w:szCs w:val="28"/>
        </w:rPr>
        <w:t>–</w:t>
      </w:r>
      <w:r w:rsidR="00747E31">
        <w:rPr>
          <w:sz w:val="28"/>
          <w:szCs w:val="28"/>
        </w:rPr>
        <w:t xml:space="preserve"> списание</w:t>
      </w:r>
      <w:r w:rsidR="001F4445">
        <w:rPr>
          <w:sz w:val="28"/>
          <w:szCs w:val="28"/>
        </w:rPr>
        <w:t xml:space="preserve"> на объекты калькуляции. Такие счета остатков не име</w:t>
      </w:r>
      <w:r w:rsidR="002578AF">
        <w:rPr>
          <w:sz w:val="28"/>
          <w:szCs w:val="28"/>
        </w:rPr>
        <w:t>ют</w:t>
      </w:r>
      <w:r w:rsidR="00D61086">
        <w:rPr>
          <w:sz w:val="28"/>
          <w:szCs w:val="28"/>
        </w:rPr>
        <w:t>. О</w:t>
      </w:r>
      <w:r w:rsidR="001F4445">
        <w:rPr>
          <w:sz w:val="28"/>
          <w:szCs w:val="28"/>
        </w:rPr>
        <w:t>тчетно-распределительн</w:t>
      </w:r>
      <w:r w:rsidR="003D74EF">
        <w:rPr>
          <w:sz w:val="28"/>
          <w:szCs w:val="28"/>
        </w:rPr>
        <w:t>ые</w:t>
      </w:r>
      <w:r w:rsidR="002578AF">
        <w:rPr>
          <w:sz w:val="28"/>
          <w:szCs w:val="28"/>
        </w:rPr>
        <w:t xml:space="preserve"> счета,</w:t>
      </w:r>
      <w:r w:rsidR="001F4445">
        <w:rPr>
          <w:sz w:val="28"/>
          <w:szCs w:val="28"/>
        </w:rPr>
        <w:t xml:space="preserve"> предназначены для учета расходов будущих периодов</w:t>
      </w:r>
      <w:r w:rsidR="00D61086">
        <w:rPr>
          <w:sz w:val="28"/>
          <w:szCs w:val="28"/>
        </w:rPr>
        <w:t>,</w:t>
      </w:r>
      <w:r w:rsidR="001F4445">
        <w:rPr>
          <w:sz w:val="28"/>
          <w:szCs w:val="28"/>
        </w:rPr>
        <w:t xml:space="preserve"> с целью распределения затрат по отчетным периодам. Они имеют переходящие остатки.</w:t>
      </w:r>
    </w:p>
    <w:p w:rsidR="001F4445" w:rsidRDefault="001F4445" w:rsidP="00F775E7">
      <w:pPr>
        <w:ind w:firstLine="540"/>
        <w:jc w:val="both"/>
        <w:rPr>
          <w:sz w:val="28"/>
          <w:szCs w:val="28"/>
        </w:rPr>
      </w:pPr>
      <w:r w:rsidRPr="001F4445">
        <w:rPr>
          <w:b/>
          <w:sz w:val="28"/>
          <w:szCs w:val="28"/>
        </w:rPr>
        <w:t>Расходы организации</w:t>
      </w:r>
      <w:r>
        <w:rPr>
          <w:sz w:val="28"/>
          <w:szCs w:val="28"/>
        </w:rPr>
        <w:t xml:space="preserve"> – уменьшение экономических выгод в результате выбытия активов (денежных средств, иного имущества) или (и) возникновение обязательств, приводящих к уменьшению капитала организации (за исключением уменьшения вкладов участников (собственников) имущества). Расходы в зависимости от характера деятельности организации подразделяются на расходы по обычным и прочим видам деятельности (операционные, </w:t>
      </w:r>
      <w:proofErr w:type="spellStart"/>
      <w:r>
        <w:rPr>
          <w:sz w:val="28"/>
          <w:szCs w:val="28"/>
        </w:rPr>
        <w:t>внереализационные</w:t>
      </w:r>
      <w:proofErr w:type="spellEnd"/>
      <w:r>
        <w:rPr>
          <w:sz w:val="28"/>
          <w:szCs w:val="28"/>
        </w:rPr>
        <w:t xml:space="preserve"> расходы).</w:t>
      </w:r>
    </w:p>
    <w:p w:rsidR="001F4445" w:rsidRDefault="001F4445" w:rsidP="00F775E7">
      <w:pPr>
        <w:ind w:firstLine="540"/>
        <w:jc w:val="both"/>
        <w:rPr>
          <w:sz w:val="28"/>
          <w:szCs w:val="28"/>
        </w:rPr>
      </w:pPr>
      <w:r w:rsidRPr="001F4445">
        <w:rPr>
          <w:b/>
          <w:sz w:val="28"/>
          <w:szCs w:val="28"/>
        </w:rPr>
        <w:t>Регистрационный журнал</w:t>
      </w:r>
      <w:r>
        <w:rPr>
          <w:sz w:val="28"/>
          <w:szCs w:val="28"/>
        </w:rPr>
        <w:t xml:space="preserve"> – учетный регистр хронологической записи, применяемый при мемориально-ордерной форме учета для регистрации мемориальных ордеров. Итог по регистрационному журналу должен быть равен сумме всех дебетовых и сумме кредитовых оборотов за месяц по всем применяемым на предприятии счетам синтетического счета.</w:t>
      </w:r>
    </w:p>
    <w:p w:rsidR="001F4445" w:rsidRDefault="001F4445" w:rsidP="00F775E7">
      <w:pPr>
        <w:ind w:firstLine="540"/>
        <w:jc w:val="both"/>
        <w:rPr>
          <w:sz w:val="28"/>
          <w:szCs w:val="28"/>
        </w:rPr>
      </w:pPr>
      <w:r w:rsidRPr="001F4445">
        <w:rPr>
          <w:b/>
          <w:sz w:val="28"/>
          <w:szCs w:val="28"/>
        </w:rPr>
        <w:t>Регулирующие счета</w:t>
      </w:r>
      <w:r>
        <w:rPr>
          <w:sz w:val="28"/>
          <w:szCs w:val="28"/>
        </w:rPr>
        <w:t xml:space="preserve"> – счета, предназначенные для регулирования оценки имущества и источников средств.</w:t>
      </w:r>
    </w:p>
    <w:p w:rsidR="001F4445" w:rsidRDefault="001F4445" w:rsidP="00F775E7">
      <w:pPr>
        <w:ind w:firstLine="540"/>
        <w:jc w:val="both"/>
        <w:rPr>
          <w:sz w:val="28"/>
          <w:szCs w:val="28"/>
        </w:rPr>
      </w:pPr>
      <w:r w:rsidRPr="001F4445">
        <w:rPr>
          <w:b/>
          <w:sz w:val="28"/>
          <w:szCs w:val="28"/>
        </w:rPr>
        <w:t>Реквизиты документов</w:t>
      </w:r>
      <w:r>
        <w:rPr>
          <w:sz w:val="28"/>
          <w:szCs w:val="28"/>
        </w:rPr>
        <w:t xml:space="preserve"> – признаки, отражаемые в бухгалтерских документах. Обязательными реквизитами являются: название документа, дата и </w:t>
      </w:r>
      <w:r>
        <w:rPr>
          <w:sz w:val="28"/>
          <w:szCs w:val="28"/>
        </w:rPr>
        <w:lastRenderedPageBreak/>
        <w:t>место составления, содержание хозяйственной операции, измерители, подписи лиц, ответственных за совершение хозяйственной операции.</w:t>
      </w:r>
    </w:p>
    <w:p w:rsidR="001F4445" w:rsidRDefault="001F4445" w:rsidP="00F775E7">
      <w:pPr>
        <w:ind w:firstLine="540"/>
        <w:jc w:val="both"/>
        <w:rPr>
          <w:sz w:val="28"/>
          <w:szCs w:val="28"/>
        </w:rPr>
      </w:pPr>
      <w:r w:rsidRPr="001F4445">
        <w:rPr>
          <w:b/>
          <w:sz w:val="28"/>
          <w:szCs w:val="28"/>
        </w:rPr>
        <w:t>Сальдо</w:t>
      </w:r>
      <w:r>
        <w:rPr>
          <w:sz w:val="28"/>
          <w:szCs w:val="28"/>
        </w:rPr>
        <w:t xml:space="preserve"> – остаток по счету бухгалтерского учета. Сальдо в активных счетах может быть только дебетовым, сальдо в пассивных счетах – только кредитовым. Сальдо на начало отчетного периода – начальное, на конец – конечное.</w:t>
      </w:r>
    </w:p>
    <w:p w:rsidR="001F4445" w:rsidRDefault="001F4445" w:rsidP="00F775E7">
      <w:pPr>
        <w:ind w:firstLine="540"/>
        <w:jc w:val="both"/>
        <w:rPr>
          <w:sz w:val="28"/>
          <w:szCs w:val="28"/>
        </w:rPr>
      </w:pPr>
      <w:r w:rsidRPr="001F4445">
        <w:rPr>
          <w:b/>
          <w:sz w:val="28"/>
          <w:szCs w:val="28"/>
        </w:rPr>
        <w:t>Сальдовая книга</w:t>
      </w:r>
      <w:r>
        <w:rPr>
          <w:sz w:val="28"/>
          <w:szCs w:val="28"/>
        </w:rPr>
        <w:t xml:space="preserve"> – книга остатков материалов</w:t>
      </w:r>
      <w:r w:rsidR="00EE4C0E">
        <w:rPr>
          <w:sz w:val="28"/>
          <w:szCs w:val="28"/>
        </w:rPr>
        <w:t>, открываемая на год по каждому месту хранения (материально-ответственному лицу). Она используется при сальдовом методе учета материалов.</w:t>
      </w:r>
    </w:p>
    <w:p w:rsidR="00EE4C0E" w:rsidRDefault="00EE4C0E" w:rsidP="00F775E7">
      <w:pPr>
        <w:ind w:firstLine="540"/>
        <w:jc w:val="both"/>
        <w:rPr>
          <w:sz w:val="28"/>
          <w:szCs w:val="28"/>
        </w:rPr>
      </w:pPr>
      <w:r w:rsidRPr="00EE4C0E">
        <w:rPr>
          <w:b/>
          <w:sz w:val="28"/>
          <w:szCs w:val="28"/>
        </w:rPr>
        <w:t>Сальдовый метод учета материалов</w:t>
      </w:r>
      <w:r>
        <w:rPr>
          <w:sz w:val="28"/>
          <w:szCs w:val="28"/>
        </w:rPr>
        <w:t xml:space="preserve"> – метод сортового аналитического учета материалов на складе и в бухгалтерии.</w:t>
      </w:r>
    </w:p>
    <w:p w:rsidR="000E554D" w:rsidRDefault="00D67AE9" w:rsidP="00D67AE9">
      <w:pPr>
        <w:ind w:firstLine="540"/>
        <w:jc w:val="both"/>
        <w:rPr>
          <w:sz w:val="28"/>
          <w:szCs w:val="28"/>
        </w:rPr>
      </w:pPr>
      <w:r w:rsidRPr="00D67AE9">
        <w:rPr>
          <w:b/>
          <w:sz w:val="28"/>
          <w:szCs w:val="28"/>
        </w:rPr>
        <w:t>Синтетический счет</w:t>
      </w:r>
      <w:r>
        <w:rPr>
          <w:sz w:val="28"/>
          <w:szCs w:val="28"/>
        </w:rPr>
        <w:t xml:space="preserve"> – обобщающий счет, включающий более детальные аналитические счета.</w:t>
      </w:r>
    </w:p>
    <w:p w:rsidR="00D67AE9" w:rsidRDefault="00D67AE9" w:rsidP="00D67AE9">
      <w:pPr>
        <w:ind w:firstLine="540"/>
        <w:jc w:val="both"/>
        <w:rPr>
          <w:sz w:val="28"/>
          <w:szCs w:val="28"/>
        </w:rPr>
      </w:pPr>
      <w:r w:rsidRPr="00D67AE9">
        <w:rPr>
          <w:b/>
          <w:sz w:val="28"/>
          <w:szCs w:val="28"/>
        </w:rPr>
        <w:t>Синтетический учет</w:t>
      </w:r>
      <w:r>
        <w:rPr>
          <w:sz w:val="28"/>
          <w:szCs w:val="28"/>
        </w:rPr>
        <w:t xml:space="preserve"> – учет обобщенных данных бухгалтерского учета о видах имущества, обязательств и хозяйственных операций по определенным экономическим признакам, который ведется на синтетических счетах бухгалтерского учета.</w:t>
      </w:r>
    </w:p>
    <w:p w:rsidR="00D67AE9" w:rsidRDefault="00D61086" w:rsidP="00D67AE9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</w:t>
      </w:r>
      <w:r w:rsidR="00D67AE9" w:rsidRPr="00D67AE9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ч</w:t>
      </w:r>
      <w:r w:rsidR="00D67AE9" w:rsidRPr="00D67AE9">
        <w:rPr>
          <w:b/>
          <w:sz w:val="28"/>
          <w:szCs w:val="28"/>
        </w:rPr>
        <w:t>ительная ведомость</w:t>
      </w:r>
      <w:r w:rsidR="00D67AE9">
        <w:rPr>
          <w:sz w:val="28"/>
          <w:szCs w:val="28"/>
        </w:rPr>
        <w:t xml:space="preserve"> – регистр, отражающий результаты инвентаризации. Составляется на основе инвентаризационных описей и данных бухгалтерского учета. В ней выявляются излишки и недостачи, которые</w:t>
      </w:r>
      <w:r w:rsidR="005741BC">
        <w:rPr>
          <w:sz w:val="28"/>
          <w:szCs w:val="28"/>
        </w:rPr>
        <w:t xml:space="preserve"> отражаются в бухгалтерском учете в соответствии с действующим порядком.</w:t>
      </w:r>
    </w:p>
    <w:p w:rsidR="005741BC" w:rsidRDefault="005741BC" w:rsidP="00D67AE9">
      <w:pPr>
        <w:ind w:firstLine="540"/>
        <w:jc w:val="both"/>
        <w:rPr>
          <w:sz w:val="28"/>
          <w:szCs w:val="28"/>
        </w:rPr>
      </w:pPr>
      <w:r w:rsidRPr="00584C75">
        <w:rPr>
          <w:b/>
          <w:sz w:val="28"/>
          <w:szCs w:val="28"/>
        </w:rPr>
        <w:t>События после отчетной даты</w:t>
      </w:r>
      <w:r>
        <w:rPr>
          <w:sz w:val="28"/>
          <w:szCs w:val="28"/>
        </w:rPr>
        <w:t xml:space="preserve"> – это факт хозяйственной деятельности, который оказал или может оказать влияние на финансовые состояния, движение денежных средств, результат деятельности организации и имел место между отчетной датой и датой подписания бухгалтерской отчетности за отчетный год. Эти события классифици</w:t>
      </w:r>
      <w:r w:rsidR="00D44A86">
        <w:rPr>
          <w:sz w:val="28"/>
          <w:szCs w:val="28"/>
        </w:rPr>
        <w:t xml:space="preserve">руются по двум направлениям: </w:t>
      </w:r>
      <w:r w:rsidR="003D74EF">
        <w:rPr>
          <w:sz w:val="28"/>
          <w:szCs w:val="28"/>
        </w:rPr>
        <w:t xml:space="preserve">              </w:t>
      </w:r>
      <w:r w:rsidR="00D44A86">
        <w:rPr>
          <w:sz w:val="28"/>
          <w:szCs w:val="28"/>
        </w:rPr>
        <w:t>1) с</w:t>
      </w:r>
      <w:r>
        <w:rPr>
          <w:sz w:val="28"/>
          <w:szCs w:val="28"/>
        </w:rPr>
        <w:t>обытия, подтверждающие хозяйственные условия, в которых организация осуществляла свою деятельность на отч</w:t>
      </w:r>
      <w:r w:rsidR="00D44A86">
        <w:rPr>
          <w:sz w:val="28"/>
          <w:szCs w:val="28"/>
        </w:rPr>
        <w:t>етную дату (например, объявление</w:t>
      </w:r>
      <w:r>
        <w:rPr>
          <w:sz w:val="28"/>
          <w:szCs w:val="28"/>
        </w:rPr>
        <w:t xml:space="preserve"> годовых дивиден</w:t>
      </w:r>
      <w:r w:rsidR="00D44A86">
        <w:rPr>
          <w:sz w:val="28"/>
          <w:szCs w:val="28"/>
        </w:rPr>
        <w:t>д</w:t>
      </w:r>
      <w:r>
        <w:rPr>
          <w:sz w:val="28"/>
          <w:szCs w:val="28"/>
        </w:rPr>
        <w:t>ов по результатам деятельности акционерног</w:t>
      </w:r>
      <w:r w:rsidR="00D44A86">
        <w:rPr>
          <w:sz w:val="28"/>
          <w:szCs w:val="28"/>
        </w:rPr>
        <w:t>о общества за отчетный год); 2)</w:t>
      </w:r>
      <w:r>
        <w:rPr>
          <w:sz w:val="28"/>
          <w:szCs w:val="28"/>
        </w:rPr>
        <w:t xml:space="preserve"> события, свидетельствующие о возникших после отчетной даты условиях, в которых организация осуществляет свою деятельность (например, решение о реорганизации предприятия, принятия решения об эмиссии акций и иных ценных бумаг и др.)</w:t>
      </w:r>
      <w:r w:rsidR="00D44A86">
        <w:rPr>
          <w:sz w:val="28"/>
          <w:szCs w:val="28"/>
        </w:rPr>
        <w:t>.</w:t>
      </w:r>
      <w:r>
        <w:rPr>
          <w:sz w:val="28"/>
          <w:szCs w:val="28"/>
        </w:rPr>
        <w:t xml:space="preserve"> Последствия события отражаются в бухгалтерском учете путем уточнения данных о соответствующих активах, обязательствах, капитале, доходах и расходах организации. Отражаются в синтетическом и аналитическом учете заключительными оборотами отчетного периода до утверждения бухгалтерской отчетности </w:t>
      </w:r>
      <w:r w:rsidR="00584C75">
        <w:rPr>
          <w:sz w:val="28"/>
          <w:szCs w:val="28"/>
        </w:rPr>
        <w:t>в установленном порядке.</w:t>
      </w:r>
    </w:p>
    <w:p w:rsidR="00584C75" w:rsidRDefault="00584C75" w:rsidP="00584C75">
      <w:pPr>
        <w:ind w:firstLine="540"/>
        <w:jc w:val="both"/>
        <w:rPr>
          <w:sz w:val="28"/>
          <w:szCs w:val="28"/>
        </w:rPr>
      </w:pPr>
      <w:r w:rsidRPr="00584C75">
        <w:rPr>
          <w:b/>
          <w:sz w:val="28"/>
          <w:szCs w:val="28"/>
        </w:rPr>
        <w:t>Стандарт бухгалтерского учета</w:t>
      </w:r>
      <w:r>
        <w:rPr>
          <w:sz w:val="28"/>
          <w:szCs w:val="28"/>
        </w:rPr>
        <w:t xml:space="preserve"> – нормативный документ, устанавливающий правила ведения бухгалтерского учета по конкретным направлениям деятельности и объектам учета. Основная цель стандартов заключается в выработке единого содержания основных принципов и понятий бухгалтерского учета, в достижении единообразного содержания терминологии </w:t>
      </w:r>
      <w:r>
        <w:rPr>
          <w:sz w:val="28"/>
          <w:szCs w:val="28"/>
        </w:rPr>
        <w:lastRenderedPageBreak/>
        <w:t>бухгалтерского учета, едином подходе к построению форм и толкованию показателей финансовой отчетности.</w:t>
      </w:r>
    </w:p>
    <w:p w:rsidR="00584C75" w:rsidRDefault="00C55362" w:rsidP="00D67AE9">
      <w:pPr>
        <w:ind w:firstLine="54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Сто</w:t>
      </w:r>
      <w:r w:rsidR="00584C75" w:rsidRPr="00584C75">
        <w:rPr>
          <w:b/>
          <w:sz w:val="28"/>
          <w:szCs w:val="28"/>
        </w:rPr>
        <w:t>рно</w:t>
      </w:r>
      <w:proofErr w:type="spellEnd"/>
      <w:r w:rsidR="00584C75">
        <w:rPr>
          <w:sz w:val="28"/>
          <w:szCs w:val="28"/>
        </w:rPr>
        <w:t xml:space="preserve"> – способ исправления ошибок в учетных регистрах (способ дополнительных проводок, отрицательных записей и др.).</w:t>
      </w:r>
    </w:p>
    <w:p w:rsidR="00584C75" w:rsidRDefault="00584C75" w:rsidP="00D67AE9">
      <w:pPr>
        <w:ind w:firstLine="540"/>
        <w:jc w:val="both"/>
        <w:rPr>
          <w:sz w:val="28"/>
          <w:szCs w:val="28"/>
        </w:rPr>
      </w:pPr>
      <w:r w:rsidRPr="00584C75">
        <w:rPr>
          <w:b/>
          <w:sz w:val="28"/>
          <w:szCs w:val="28"/>
        </w:rPr>
        <w:t>Субсчет</w:t>
      </w:r>
      <w:r>
        <w:rPr>
          <w:sz w:val="28"/>
          <w:szCs w:val="28"/>
        </w:rPr>
        <w:t xml:space="preserve"> – способ группировки данных аналитического учета в системе счетов второго порядка. Субсчета обозначаются порядковыми номерами внутри счета первого порядка в Плане счетов к каждому синтетическому счету.</w:t>
      </w:r>
    </w:p>
    <w:p w:rsidR="00584C75" w:rsidRDefault="00584C75" w:rsidP="00D67AE9">
      <w:pPr>
        <w:ind w:firstLine="540"/>
        <w:jc w:val="both"/>
        <w:rPr>
          <w:sz w:val="28"/>
          <w:szCs w:val="28"/>
        </w:rPr>
      </w:pPr>
      <w:r w:rsidRPr="00584C75">
        <w:rPr>
          <w:b/>
          <w:sz w:val="28"/>
          <w:szCs w:val="28"/>
        </w:rPr>
        <w:t>Счет</w:t>
      </w:r>
      <w:r>
        <w:rPr>
          <w:sz w:val="28"/>
          <w:szCs w:val="28"/>
        </w:rPr>
        <w:t xml:space="preserve"> – способ группировки, текущего учета и контроля объектов учета с целью получения необходимых данных. Счета открываются в порядке развития статей баланса для учета каждого вида хозяйственных средств</w:t>
      </w:r>
      <w:r w:rsidR="00D44A86">
        <w:rPr>
          <w:sz w:val="28"/>
          <w:szCs w:val="28"/>
        </w:rPr>
        <w:t>,</w:t>
      </w:r>
      <w:r>
        <w:rPr>
          <w:sz w:val="28"/>
          <w:szCs w:val="28"/>
        </w:rPr>
        <w:t xml:space="preserve"> их источников и хозяйственных процессов (в соответствии с группировкой, принятой в учете).</w:t>
      </w:r>
    </w:p>
    <w:p w:rsidR="00584C75" w:rsidRDefault="00FC192C" w:rsidP="00D67AE9">
      <w:pPr>
        <w:ind w:firstLine="540"/>
        <w:jc w:val="both"/>
        <w:rPr>
          <w:sz w:val="28"/>
          <w:szCs w:val="28"/>
        </w:rPr>
      </w:pPr>
      <w:r w:rsidRPr="00FC192C">
        <w:rPr>
          <w:b/>
          <w:sz w:val="28"/>
          <w:szCs w:val="28"/>
        </w:rPr>
        <w:t>Управленческий учет</w:t>
      </w:r>
      <w:r>
        <w:rPr>
          <w:sz w:val="28"/>
          <w:szCs w:val="28"/>
        </w:rPr>
        <w:t xml:space="preserve"> – система сбора, обработки и обобщения информации, необходимой управленческому персоналу организации для принятия управленческих решений.</w:t>
      </w:r>
    </w:p>
    <w:p w:rsidR="003D4237" w:rsidRDefault="00FC192C" w:rsidP="003D4237">
      <w:pPr>
        <w:ind w:firstLine="540"/>
        <w:jc w:val="both"/>
        <w:rPr>
          <w:sz w:val="28"/>
          <w:szCs w:val="28"/>
        </w:rPr>
      </w:pPr>
      <w:r w:rsidRPr="00FC192C">
        <w:rPr>
          <w:b/>
          <w:sz w:val="28"/>
          <w:szCs w:val="28"/>
        </w:rPr>
        <w:t>Учетная политика</w:t>
      </w:r>
      <w:r>
        <w:rPr>
          <w:sz w:val="28"/>
          <w:szCs w:val="28"/>
        </w:rPr>
        <w:t xml:space="preserve"> – совокупность способов ведения бухгалтерского учета: первичного наблюдения, стоимостного измерения, текущей группировки и итогового обобщения фактов хозяйственной деятельности. Сфера действия учетной политики – все организации, независимо от организационн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правовых форм, публикующие свою </w:t>
      </w:r>
      <w:r w:rsidR="000C3191">
        <w:rPr>
          <w:sz w:val="28"/>
          <w:szCs w:val="28"/>
        </w:rPr>
        <w:t>бухгалтерскую отчетность согласно законодательству РФ, учредительным д</w:t>
      </w:r>
      <w:r w:rsidR="003D74EF">
        <w:rPr>
          <w:sz w:val="28"/>
          <w:szCs w:val="28"/>
        </w:rPr>
        <w:t>окументам или по собственной ин</w:t>
      </w:r>
      <w:r w:rsidR="000C3191">
        <w:rPr>
          <w:sz w:val="28"/>
          <w:szCs w:val="28"/>
        </w:rPr>
        <w:t xml:space="preserve">ициативе. Иностранные представительства и филиалы, находящиеся на территории РФ, могут формировать учетную политику по правилам, действующим в стране нахождения головной организации, если они не противоречат международным </w:t>
      </w:r>
      <w:r w:rsidR="003D4237">
        <w:rPr>
          <w:sz w:val="28"/>
          <w:szCs w:val="28"/>
        </w:rPr>
        <w:t>станда</w:t>
      </w:r>
      <w:r w:rsidR="00D44A86">
        <w:rPr>
          <w:sz w:val="28"/>
          <w:szCs w:val="28"/>
        </w:rPr>
        <w:t>рта</w:t>
      </w:r>
      <w:r w:rsidR="006D37FE">
        <w:rPr>
          <w:sz w:val="28"/>
          <w:szCs w:val="28"/>
        </w:rPr>
        <w:t>м</w:t>
      </w:r>
      <w:r w:rsidR="003D4237">
        <w:rPr>
          <w:sz w:val="28"/>
          <w:szCs w:val="28"/>
        </w:rPr>
        <w:t xml:space="preserve"> финансовой отчетности. При формировании учетной политики используются основополагающие принципы международного учета: имущественная обособленность организации, непрерывность деятельности, последовательность применения учетной политики, временная определенность фактов хозяйственной деятельности. По действующему порядку организации могут вносить изменения в учетную политику (например, изменение нормативных актов по бухгалтерскому учету, изменения условий деятельности в связи со сменой собственников, реорганизацией и т.п.). Такие изменения должны быть обоснованы.</w:t>
      </w:r>
    </w:p>
    <w:p w:rsidR="00A85752" w:rsidRDefault="00A85752" w:rsidP="00A85752">
      <w:pPr>
        <w:ind w:firstLine="540"/>
        <w:jc w:val="both"/>
        <w:rPr>
          <w:sz w:val="28"/>
          <w:szCs w:val="28"/>
        </w:rPr>
      </w:pPr>
      <w:r w:rsidRPr="00A85752">
        <w:rPr>
          <w:b/>
          <w:sz w:val="28"/>
          <w:szCs w:val="28"/>
        </w:rPr>
        <w:t>Учетные регистры</w:t>
      </w:r>
      <w:r>
        <w:rPr>
          <w:sz w:val="28"/>
          <w:szCs w:val="28"/>
        </w:rPr>
        <w:t xml:space="preserve"> – документы для регистрации и группировка данных бухгалтерского учета об имуществе, капитале и обязательствах предприятия. </w:t>
      </w:r>
      <w:proofErr w:type="gramStart"/>
      <w:r>
        <w:rPr>
          <w:sz w:val="28"/>
          <w:szCs w:val="28"/>
        </w:rPr>
        <w:t>Учетные р</w:t>
      </w:r>
      <w:r w:rsidR="00D44A86">
        <w:rPr>
          <w:sz w:val="28"/>
          <w:szCs w:val="28"/>
        </w:rPr>
        <w:t>егистры классифицируются по: 1)</w:t>
      </w:r>
      <w:r>
        <w:rPr>
          <w:sz w:val="28"/>
          <w:szCs w:val="28"/>
        </w:rPr>
        <w:t xml:space="preserve"> назначению (хронологические, систе</w:t>
      </w:r>
      <w:r w:rsidR="00D44A86">
        <w:rPr>
          <w:sz w:val="28"/>
          <w:szCs w:val="28"/>
        </w:rPr>
        <w:t>матические, комбинированные); 2)</w:t>
      </w:r>
      <w:r>
        <w:rPr>
          <w:sz w:val="28"/>
          <w:szCs w:val="28"/>
        </w:rPr>
        <w:t xml:space="preserve"> содержанию (регистры синтетического и анал</w:t>
      </w:r>
      <w:r w:rsidR="003D74EF">
        <w:rPr>
          <w:sz w:val="28"/>
          <w:szCs w:val="28"/>
        </w:rPr>
        <w:t>ит</w:t>
      </w:r>
      <w:r>
        <w:rPr>
          <w:sz w:val="28"/>
          <w:szCs w:val="28"/>
        </w:rPr>
        <w:t>ического учета); 3) форме (односторонние, двусторонние, табличные, шахматные).</w:t>
      </w:r>
      <w:proofErr w:type="gramEnd"/>
    </w:p>
    <w:p w:rsidR="00A85752" w:rsidRDefault="00A85752" w:rsidP="00A85752">
      <w:pPr>
        <w:ind w:firstLine="540"/>
        <w:jc w:val="both"/>
        <w:rPr>
          <w:sz w:val="28"/>
          <w:szCs w:val="28"/>
        </w:rPr>
      </w:pPr>
      <w:r w:rsidRPr="00A85752">
        <w:rPr>
          <w:b/>
          <w:sz w:val="28"/>
          <w:szCs w:val="28"/>
        </w:rPr>
        <w:t>Условный факт хозяйственной деятельности</w:t>
      </w:r>
      <w:r>
        <w:rPr>
          <w:sz w:val="28"/>
          <w:szCs w:val="28"/>
        </w:rPr>
        <w:t xml:space="preserve"> – это факт, имеющий место по состоянию на отчетную дату, в отношении по</w:t>
      </w:r>
      <w:r w:rsidR="006D37FE">
        <w:rPr>
          <w:sz w:val="28"/>
          <w:szCs w:val="28"/>
        </w:rPr>
        <w:t>следствий которого и вероятности</w:t>
      </w:r>
      <w:r>
        <w:rPr>
          <w:sz w:val="28"/>
          <w:szCs w:val="28"/>
        </w:rPr>
        <w:t xml:space="preserve"> их возникновения в будущем существует неопределенность, т.е. возникновение последствий зависит от того, произойдет или не произойдет в будущем одно или несколько неопределенных событий.</w:t>
      </w:r>
    </w:p>
    <w:p w:rsidR="00A85752" w:rsidRDefault="00A85752" w:rsidP="00A85752">
      <w:pPr>
        <w:ind w:firstLine="540"/>
        <w:jc w:val="both"/>
        <w:rPr>
          <w:sz w:val="28"/>
          <w:szCs w:val="28"/>
        </w:rPr>
      </w:pPr>
      <w:r w:rsidRPr="00A85752">
        <w:rPr>
          <w:b/>
          <w:sz w:val="28"/>
          <w:szCs w:val="28"/>
        </w:rPr>
        <w:lastRenderedPageBreak/>
        <w:t>Условное обязательство</w:t>
      </w:r>
      <w:r>
        <w:rPr>
          <w:sz w:val="28"/>
          <w:szCs w:val="28"/>
        </w:rPr>
        <w:t xml:space="preserve"> – это такое последствие условного факта, которое в будущем очень высокой или высокой степенью вероятности может привести к уменьшению </w:t>
      </w:r>
      <w:proofErr w:type="gramStart"/>
      <w:r>
        <w:rPr>
          <w:sz w:val="28"/>
          <w:szCs w:val="28"/>
        </w:rPr>
        <w:t>экономических</w:t>
      </w:r>
      <w:proofErr w:type="gramEnd"/>
      <w:r>
        <w:rPr>
          <w:sz w:val="28"/>
          <w:szCs w:val="28"/>
        </w:rPr>
        <w:t xml:space="preserve"> выход организации.</w:t>
      </w:r>
    </w:p>
    <w:p w:rsidR="00A85752" w:rsidRDefault="00A85752" w:rsidP="00A85752">
      <w:pPr>
        <w:ind w:firstLine="540"/>
        <w:jc w:val="both"/>
        <w:rPr>
          <w:sz w:val="28"/>
          <w:szCs w:val="28"/>
        </w:rPr>
      </w:pPr>
      <w:r w:rsidRPr="00A85752">
        <w:rPr>
          <w:b/>
          <w:sz w:val="28"/>
          <w:szCs w:val="28"/>
        </w:rPr>
        <w:t>Учетный процесс</w:t>
      </w:r>
      <w:r>
        <w:rPr>
          <w:sz w:val="28"/>
          <w:szCs w:val="28"/>
        </w:rPr>
        <w:t xml:space="preserve"> – последовательность осуществления учетных работ по взаимосвязанным стадиям, образующим единую систему. Основными стадиями учетного процесса являются: выявление, измерени</w:t>
      </w:r>
      <w:r w:rsidR="00D44A86">
        <w:rPr>
          <w:sz w:val="28"/>
          <w:szCs w:val="28"/>
        </w:rPr>
        <w:t>е</w:t>
      </w:r>
      <w:r>
        <w:rPr>
          <w:sz w:val="28"/>
          <w:szCs w:val="28"/>
        </w:rPr>
        <w:t xml:space="preserve"> и первичная регистрация учитываемых явлений, обработка первичной информации, получение учетных показателей с необходимой детализацией и группировкой для составления отчетности.</w:t>
      </w:r>
    </w:p>
    <w:p w:rsidR="00A85752" w:rsidRDefault="00A85752" w:rsidP="00A85752">
      <w:pPr>
        <w:ind w:firstLine="540"/>
        <w:jc w:val="both"/>
        <w:rPr>
          <w:sz w:val="28"/>
          <w:szCs w:val="28"/>
        </w:rPr>
      </w:pPr>
      <w:r w:rsidRPr="00A85752">
        <w:rPr>
          <w:b/>
          <w:sz w:val="28"/>
          <w:szCs w:val="28"/>
        </w:rPr>
        <w:t>Финансовые в</w:t>
      </w:r>
      <w:r w:rsidR="00D44A86">
        <w:rPr>
          <w:b/>
          <w:sz w:val="28"/>
          <w:szCs w:val="28"/>
        </w:rPr>
        <w:t>ложения</w:t>
      </w:r>
      <w:r>
        <w:rPr>
          <w:sz w:val="28"/>
          <w:szCs w:val="28"/>
        </w:rPr>
        <w:t xml:space="preserve"> – отвлечение временно свободных средств (инвестиций) в ценные бумаги, займы и др. с целью получения дополнительного дохода.</w:t>
      </w:r>
    </w:p>
    <w:p w:rsidR="00A85752" w:rsidRDefault="00A85752" w:rsidP="00A85752">
      <w:pPr>
        <w:ind w:firstLine="540"/>
        <w:jc w:val="both"/>
        <w:rPr>
          <w:sz w:val="28"/>
          <w:szCs w:val="28"/>
        </w:rPr>
      </w:pPr>
      <w:r w:rsidRPr="00A85752">
        <w:rPr>
          <w:b/>
          <w:sz w:val="28"/>
          <w:szCs w:val="28"/>
        </w:rPr>
        <w:t>Финансовый учет</w:t>
      </w:r>
      <w:r>
        <w:rPr>
          <w:sz w:val="28"/>
          <w:szCs w:val="28"/>
        </w:rPr>
        <w:t xml:space="preserve"> – система сбора, обработки и обобщения информации, необходимой, в основном, внешним пользователям. Термин «финансовый учет» принят в зарубежной практике и российской нормативной документацией не предусматривается. Финансовый </w:t>
      </w:r>
      <w:r w:rsidR="00B440AE">
        <w:rPr>
          <w:sz w:val="28"/>
          <w:szCs w:val="28"/>
        </w:rPr>
        <w:t>учет во многом можно считать аналогом бухгалтерского учета, принятого в российской практике.</w:t>
      </w:r>
    </w:p>
    <w:p w:rsidR="00B440AE" w:rsidRDefault="00B440AE" w:rsidP="00A85752">
      <w:pPr>
        <w:ind w:firstLine="540"/>
        <w:jc w:val="both"/>
        <w:rPr>
          <w:sz w:val="28"/>
          <w:szCs w:val="28"/>
        </w:rPr>
      </w:pPr>
      <w:r w:rsidRPr="00B440AE">
        <w:rPr>
          <w:b/>
          <w:sz w:val="28"/>
          <w:szCs w:val="28"/>
        </w:rPr>
        <w:t>Хозяйственные операции</w:t>
      </w:r>
      <w:r>
        <w:rPr>
          <w:sz w:val="28"/>
          <w:szCs w:val="28"/>
        </w:rPr>
        <w:t xml:space="preserve"> – факты производственно-финансовой деятельности организаций, </w:t>
      </w:r>
      <w:r w:rsidR="00FF5660">
        <w:rPr>
          <w:sz w:val="28"/>
          <w:szCs w:val="28"/>
        </w:rPr>
        <w:t>оказывающие влияние на финансово</w:t>
      </w:r>
      <w:r>
        <w:rPr>
          <w:sz w:val="28"/>
          <w:szCs w:val="28"/>
        </w:rPr>
        <w:t>е положение организации (предприятия), т.е. на состояние имущества, обязательства и финансовых результатов.</w:t>
      </w:r>
    </w:p>
    <w:p w:rsidR="00B440AE" w:rsidRDefault="00B440AE" w:rsidP="00A85752">
      <w:pPr>
        <w:ind w:firstLine="540"/>
        <w:jc w:val="both"/>
        <w:rPr>
          <w:sz w:val="28"/>
          <w:szCs w:val="28"/>
        </w:rPr>
      </w:pPr>
      <w:proofErr w:type="gramStart"/>
      <w:r w:rsidRPr="00B440AE">
        <w:rPr>
          <w:b/>
          <w:sz w:val="28"/>
          <w:szCs w:val="28"/>
        </w:rPr>
        <w:t>Уставный (складочный) капитал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совокупность вкладов (долей, акций по номинальной стоимости, паевых взносов) учредителей (участников) организации</w:t>
      </w:r>
      <w:r w:rsidR="00D44A86">
        <w:rPr>
          <w:sz w:val="28"/>
          <w:szCs w:val="28"/>
        </w:rPr>
        <w:t>,</w:t>
      </w:r>
      <w:r>
        <w:rPr>
          <w:sz w:val="28"/>
          <w:szCs w:val="28"/>
        </w:rPr>
        <w:t xml:space="preserve"> зарегистрированных в учредительных документах.</w:t>
      </w:r>
      <w:proofErr w:type="gramEnd"/>
      <w:r>
        <w:rPr>
          <w:sz w:val="28"/>
          <w:szCs w:val="28"/>
        </w:rPr>
        <w:t xml:space="preserve"> Увеличение или уменьшение уставного капитала осуществляется после внесения изменений в учредительные документы организации и их перерегистрации в установленном порядке.</w:t>
      </w:r>
    </w:p>
    <w:p w:rsidR="00B440AE" w:rsidRDefault="00B440AE" w:rsidP="00A85752">
      <w:pPr>
        <w:ind w:firstLine="540"/>
        <w:jc w:val="both"/>
        <w:rPr>
          <w:sz w:val="28"/>
          <w:szCs w:val="28"/>
        </w:rPr>
      </w:pPr>
      <w:r w:rsidRPr="00D44A86">
        <w:rPr>
          <w:b/>
          <w:sz w:val="28"/>
          <w:szCs w:val="28"/>
        </w:rPr>
        <w:t>Шахматная оборотная ведомость</w:t>
      </w:r>
      <w:r>
        <w:rPr>
          <w:sz w:val="28"/>
          <w:szCs w:val="28"/>
        </w:rPr>
        <w:t xml:space="preserve"> – оборотная ведомость</w:t>
      </w:r>
      <w:r w:rsidR="00D44A86">
        <w:rPr>
          <w:sz w:val="28"/>
          <w:szCs w:val="28"/>
        </w:rPr>
        <w:t>,</w:t>
      </w:r>
      <w:r>
        <w:rPr>
          <w:sz w:val="28"/>
          <w:szCs w:val="28"/>
        </w:rPr>
        <w:t xml:space="preserve"> составленная по шахматной форме и содержащая корреспонденцию счетов.</w:t>
      </w:r>
    </w:p>
    <w:p w:rsidR="00B440AE" w:rsidRPr="00B440AE" w:rsidRDefault="00B440AE" w:rsidP="00A85752">
      <w:pPr>
        <w:ind w:firstLine="540"/>
        <w:jc w:val="both"/>
        <w:rPr>
          <w:sz w:val="28"/>
          <w:szCs w:val="28"/>
        </w:rPr>
      </w:pPr>
      <w:r w:rsidRPr="00B440AE">
        <w:rPr>
          <w:b/>
          <w:sz w:val="28"/>
          <w:szCs w:val="28"/>
        </w:rPr>
        <w:t>Чистые активы</w:t>
      </w:r>
      <w:r>
        <w:rPr>
          <w:sz w:val="28"/>
          <w:szCs w:val="28"/>
        </w:rPr>
        <w:t xml:space="preserve"> – это разница меду суммой активов, </w:t>
      </w:r>
      <w:r w:rsidR="00FF5660">
        <w:rPr>
          <w:sz w:val="28"/>
          <w:szCs w:val="28"/>
        </w:rPr>
        <w:t>принимаемым к расчету обществом</w:t>
      </w:r>
      <w:r>
        <w:rPr>
          <w:sz w:val="28"/>
          <w:szCs w:val="28"/>
        </w:rPr>
        <w:t xml:space="preserve"> и принимаемым к расчету суммой обязательств.</w:t>
      </w:r>
    </w:p>
    <w:p w:rsidR="00A46FB1" w:rsidRPr="00E548F3" w:rsidRDefault="00A46FB1" w:rsidP="003D13C1">
      <w:pPr>
        <w:ind w:firstLine="540"/>
        <w:jc w:val="both"/>
        <w:rPr>
          <w:sz w:val="28"/>
          <w:szCs w:val="28"/>
        </w:rPr>
      </w:pPr>
    </w:p>
    <w:sectPr w:rsidR="00A46FB1" w:rsidRPr="00E548F3" w:rsidSect="009B08CE">
      <w:headerReference w:type="even" r:id="rId13"/>
      <w:headerReference w:type="default" r:id="rId14"/>
      <w:footerReference w:type="even" r:id="rId15"/>
      <w:pgSz w:w="11906" w:h="16838"/>
      <w:pgMar w:top="1134" w:right="1134" w:bottom="1701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EA9" w:rsidRDefault="00B56EA9">
      <w:r>
        <w:separator/>
      </w:r>
    </w:p>
  </w:endnote>
  <w:endnote w:type="continuationSeparator" w:id="0">
    <w:p w:rsidR="00B56EA9" w:rsidRDefault="00B56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0AE" w:rsidRDefault="00E13D5F" w:rsidP="007C7B1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440A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440AE" w:rsidRDefault="00B440A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EA9" w:rsidRDefault="00B56EA9">
      <w:r>
        <w:separator/>
      </w:r>
    </w:p>
  </w:footnote>
  <w:footnote w:type="continuationSeparator" w:id="0">
    <w:p w:rsidR="00B56EA9" w:rsidRDefault="00B56E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29A" w:rsidRDefault="00E13D5F" w:rsidP="0028629A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629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629A" w:rsidRDefault="0028629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29A" w:rsidRDefault="00E13D5F" w:rsidP="0028629A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629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C5A7E">
      <w:rPr>
        <w:rStyle w:val="a7"/>
        <w:noProof/>
      </w:rPr>
      <w:t>3</w:t>
    </w:r>
    <w:r>
      <w:rPr>
        <w:rStyle w:val="a7"/>
      </w:rPr>
      <w:fldChar w:fldCharType="end"/>
    </w:r>
  </w:p>
  <w:p w:rsidR="0028629A" w:rsidRDefault="0028629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0AFE"/>
    <w:multiLevelType w:val="hybridMultilevel"/>
    <w:tmpl w:val="532ADE96"/>
    <w:lvl w:ilvl="0" w:tplc="C8E21510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1FA5A07"/>
    <w:multiLevelType w:val="hybridMultilevel"/>
    <w:tmpl w:val="B5DADEB2"/>
    <w:lvl w:ilvl="0" w:tplc="F22E85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25E6181"/>
    <w:multiLevelType w:val="hybridMultilevel"/>
    <w:tmpl w:val="4E3CBAF4"/>
    <w:lvl w:ilvl="0" w:tplc="EF0414D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B3E490E"/>
    <w:multiLevelType w:val="hybridMultilevel"/>
    <w:tmpl w:val="7C7E7B84"/>
    <w:lvl w:ilvl="0" w:tplc="CF1CFA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1CD6ED9"/>
    <w:multiLevelType w:val="hybridMultilevel"/>
    <w:tmpl w:val="C3E47734"/>
    <w:lvl w:ilvl="0" w:tplc="79E009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73B4CC3"/>
    <w:multiLevelType w:val="hybridMultilevel"/>
    <w:tmpl w:val="956A7BE2"/>
    <w:lvl w:ilvl="0" w:tplc="2182F80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0904F2E"/>
    <w:multiLevelType w:val="hybridMultilevel"/>
    <w:tmpl w:val="F15E359C"/>
    <w:lvl w:ilvl="0" w:tplc="6596B76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AA21E3C"/>
    <w:multiLevelType w:val="hybridMultilevel"/>
    <w:tmpl w:val="6D0E5460"/>
    <w:lvl w:ilvl="0" w:tplc="4A44918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411110F"/>
    <w:multiLevelType w:val="hybridMultilevel"/>
    <w:tmpl w:val="2D300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A807FA"/>
    <w:multiLevelType w:val="hybridMultilevel"/>
    <w:tmpl w:val="73A893A2"/>
    <w:lvl w:ilvl="0" w:tplc="8E168C8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81C1F3A"/>
    <w:multiLevelType w:val="hybridMultilevel"/>
    <w:tmpl w:val="C4708782"/>
    <w:lvl w:ilvl="0" w:tplc="566A9D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A7D504F"/>
    <w:multiLevelType w:val="hybridMultilevel"/>
    <w:tmpl w:val="77C40D5E"/>
    <w:lvl w:ilvl="0" w:tplc="9EDA8BB2">
      <w:start w:val="1"/>
      <w:numFmt w:val="decimal"/>
      <w:lvlText w:val="%1."/>
      <w:lvlJc w:val="left"/>
      <w:pPr>
        <w:tabs>
          <w:tab w:val="num" w:pos="1950"/>
        </w:tabs>
        <w:ind w:left="1950" w:hanging="870"/>
      </w:pPr>
      <w:rPr>
        <w:rFonts w:ascii="Times New Roman" w:eastAsia="Times New Roman" w:hAnsi="Times New Roman" w:cs="Times New Roman" w:hint="default"/>
        <w:strike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DA74E32"/>
    <w:multiLevelType w:val="hybridMultilevel"/>
    <w:tmpl w:val="B4EAEF30"/>
    <w:lvl w:ilvl="0" w:tplc="6CB4CC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58E21B6C"/>
    <w:multiLevelType w:val="hybridMultilevel"/>
    <w:tmpl w:val="137CC3A8"/>
    <w:lvl w:ilvl="0" w:tplc="9EDA8BB2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ascii="Times New Roman" w:eastAsia="Times New Roman" w:hAnsi="Times New Roman" w:cs="Times New Roman" w:hint="default"/>
        <w:strike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59136658"/>
    <w:multiLevelType w:val="hybridMultilevel"/>
    <w:tmpl w:val="0114AF5A"/>
    <w:lvl w:ilvl="0" w:tplc="0AF47FA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E344D1F"/>
    <w:multiLevelType w:val="hybridMultilevel"/>
    <w:tmpl w:val="E7B6F1C8"/>
    <w:lvl w:ilvl="0" w:tplc="A24825C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67782B74"/>
    <w:multiLevelType w:val="hybridMultilevel"/>
    <w:tmpl w:val="EAAA092A"/>
    <w:lvl w:ilvl="0" w:tplc="06A6583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07C0AF2"/>
    <w:multiLevelType w:val="hybridMultilevel"/>
    <w:tmpl w:val="32403980"/>
    <w:lvl w:ilvl="0" w:tplc="C81681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772060BE"/>
    <w:multiLevelType w:val="hybridMultilevel"/>
    <w:tmpl w:val="AD8C6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9A0AB0"/>
    <w:multiLevelType w:val="hybridMultilevel"/>
    <w:tmpl w:val="59C0AC2E"/>
    <w:lvl w:ilvl="0" w:tplc="4F2A7D2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7DCA0E76"/>
    <w:multiLevelType w:val="hybridMultilevel"/>
    <w:tmpl w:val="F20C60CC"/>
    <w:lvl w:ilvl="0" w:tplc="FCA042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18"/>
  </w:num>
  <w:num w:numId="5">
    <w:abstractNumId w:val="7"/>
  </w:num>
  <w:num w:numId="6">
    <w:abstractNumId w:val="6"/>
  </w:num>
  <w:num w:numId="7">
    <w:abstractNumId w:val="20"/>
  </w:num>
  <w:num w:numId="8">
    <w:abstractNumId w:val="19"/>
  </w:num>
  <w:num w:numId="9">
    <w:abstractNumId w:val="16"/>
  </w:num>
  <w:num w:numId="10">
    <w:abstractNumId w:val="17"/>
  </w:num>
  <w:num w:numId="11">
    <w:abstractNumId w:val="4"/>
  </w:num>
  <w:num w:numId="12">
    <w:abstractNumId w:val="12"/>
  </w:num>
  <w:num w:numId="13">
    <w:abstractNumId w:val="9"/>
  </w:num>
  <w:num w:numId="14">
    <w:abstractNumId w:val="10"/>
  </w:num>
  <w:num w:numId="15">
    <w:abstractNumId w:val="14"/>
  </w:num>
  <w:num w:numId="16">
    <w:abstractNumId w:val="1"/>
  </w:num>
  <w:num w:numId="17">
    <w:abstractNumId w:val="5"/>
  </w:num>
  <w:num w:numId="18">
    <w:abstractNumId w:val="3"/>
  </w:num>
  <w:num w:numId="19">
    <w:abstractNumId w:val="15"/>
  </w:num>
  <w:num w:numId="20">
    <w:abstractNumId w:val="2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E59"/>
    <w:rsid w:val="00042CA8"/>
    <w:rsid w:val="000716CC"/>
    <w:rsid w:val="0007480B"/>
    <w:rsid w:val="000A184C"/>
    <w:rsid w:val="000B29EB"/>
    <w:rsid w:val="000B6FC6"/>
    <w:rsid w:val="000C3191"/>
    <w:rsid w:val="000E554D"/>
    <w:rsid w:val="00193C31"/>
    <w:rsid w:val="001A4C1F"/>
    <w:rsid w:val="001A4DA6"/>
    <w:rsid w:val="001F4445"/>
    <w:rsid w:val="002578AF"/>
    <w:rsid w:val="0028629A"/>
    <w:rsid w:val="00293FAD"/>
    <w:rsid w:val="003228CA"/>
    <w:rsid w:val="0033126C"/>
    <w:rsid w:val="003C1619"/>
    <w:rsid w:val="003C501F"/>
    <w:rsid w:val="003C6562"/>
    <w:rsid w:val="003D13C1"/>
    <w:rsid w:val="003D4237"/>
    <w:rsid w:val="003D74EF"/>
    <w:rsid w:val="00467550"/>
    <w:rsid w:val="0047558C"/>
    <w:rsid w:val="0049621C"/>
    <w:rsid w:val="004E3ECF"/>
    <w:rsid w:val="004E4B47"/>
    <w:rsid w:val="005659EA"/>
    <w:rsid w:val="005701E5"/>
    <w:rsid w:val="005741BC"/>
    <w:rsid w:val="00584C75"/>
    <w:rsid w:val="005B631D"/>
    <w:rsid w:val="005C7D5B"/>
    <w:rsid w:val="005D41C4"/>
    <w:rsid w:val="00634C1D"/>
    <w:rsid w:val="00642FC3"/>
    <w:rsid w:val="006749B3"/>
    <w:rsid w:val="006968B6"/>
    <w:rsid w:val="006A632B"/>
    <w:rsid w:val="006D37FE"/>
    <w:rsid w:val="007163FF"/>
    <w:rsid w:val="007442A9"/>
    <w:rsid w:val="00747E31"/>
    <w:rsid w:val="0078391B"/>
    <w:rsid w:val="007B2593"/>
    <w:rsid w:val="007C2A9C"/>
    <w:rsid w:val="007C7B1F"/>
    <w:rsid w:val="007D6F4B"/>
    <w:rsid w:val="007F04D2"/>
    <w:rsid w:val="00825C66"/>
    <w:rsid w:val="00827017"/>
    <w:rsid w:val="00851712"/>
    <w:rsid w:val="0086332A"/>
    <w:rsid w:val="008A5921"/>
    <w:rsid w:val="008A77C5"/>
    <w:rsid w:val="008C5A7E"/>
    <w:rsid w:val="008F1592"/>
    <w:rsid w:val="00900DE8"/>
    <w:rsid w:val="00955CD1"/>
    <w:rsid w:val="009821E3"/>
    <w:rsid w:val="009A0E59"/>
    <w:rsid w:val="009B08CE"/>
    <w:rsid w:val="00A12389"/>
    <w:rsid w:val="00A46FB1"/>
    <w:rsid w:val="00A85752"/>
    <w:rsid w:val="00AB6E5C"/>
    <w:rsid w:val="00AC5459"/>
    <w:rsid w:val="00AE6E5A"/>
    <w:rsid w:val="00B342B5"/>
    <w:rsid w:val="00B440AE"/>
    <w:rsid w:val="00B56EA9"/>
    <w:rsid w:val="00B62A7E"/>
    <w:rsid w:val="00B66834"/>
    <w:rsid w:val="00B77EE1"/>
    <w:rsid w:val="00B859B8"/>
    <w:rsid w:val="00BA293E"/>
    <w:rsid w:val="00BB1AD8"/>
    <w:rsid w:val="00BB7253"/>
    <w:rsid w:val="00BF52B6"/>
    <w:rsid w:val="00C17C25"/>
    <w:rsid w:val="00C55362"/>
    <w:rsid w:val="00C81464"/>
    <w:rsid w:val="00CC68B7"/>
    <w:rsid w:val="00CC77B2"/>
    <w:rsid w:val="00CE32E4"/>
    <w:rsid w:val="00D23B57"/>
    <w:rsid w:val="00D44A86"/>
    <w:rsid w:val="00D61086"/>
    <w:rsid w:val="00D67AE9"/>
    <w:rsid w:val="00E13D5F"/>
    <w:rsid w:val="00E548F3"/>
    <w:rsid w:val="00EB701E"/>
    <w:rsid w:val="00EE4C0E"/>
    <w:rsid w:val="00F21A2C"/>
    <w:rsid w:val="00F775E7"/>
    <w:rsid w:val="00F865A6"/>
    <w:rsid w:val="00FA5C75"/>
    <w:rsid w:val="00FB2D0D"/>
    <w:rsid w:val="00FC192C"/>
    <w:rsid w:val="00FE6E16"/>
    <w:rsid w:val="00FF5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0E59"/>
    <w:rPr>
      <w:sz w:val="24"/>
      <w:szCs w:val="24"/>
    </w:rPr>
  </w:style>
  <w:style w:type="paragraph" w:styleId="1">
    <w:name w:val="heading 1"/>
    <w:basedOn w:val="a"/>
    <w:next w:val="a"/>
    <w:qFormat/>
    <w:rsid w:val="009A0E59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qFormat/>
    <w:rsid w:val="009A0E59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A0E59"/>
    <w:pPr>
      <w:jc w:val="center"/>
    </w:pPr>
    <w:rPr>
      <w:sz w:val="28"/>
    </w:rPr>
  </w:style>
  <w:style w:type="paragraph" w:styleId="a4">
    <w:name w:val="Subtitle"/>
    <w:basedOn w:val="a"/>
    <w:qFormat/>
    <w:rsid w:val="009A0E59"/>
    <w:pPr>
      <w:pBdr>
        <w:bottom w:val="single" w:sz="12" w:space="1" w:color="auto"/>
      </w:pBdr>
      <w:jc w:val="center"/>
    </w:pPr>
    <w:rPr>
      <w:b/>
      <w:bCs/>
    </w:rPr>
  </w:style>
  <w:style w:type="character" w:styleId="a5">
    <w:name w:val="Hyperlink"/>
    <w:basedOn w:val="a0"/>
    <w:rsid w:val="007B2593"/>
    <w:rPr>
      <w:color w:val="0000FF"/>
      <w:u w:val="single"/>
    </w:rPr>
  </w:style>
  <w:style w:type="paragraph" w:styleId="a6">
    <w:name w:val="footer"/>
    <w:basedOn w:val="a"/>
    <w:rsid w:val="00B440A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440AE"/>
  </w:style>
  <w:style w:type="table" w:styleId="a8">
    <w:name w:val="Table Grid"/>
    <w:basedOn w:val="a1"/>
    <w:rsid w:val="00B440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28629A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B77E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v.buh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pvt@mstuca.aer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nalogi.com/program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buhgal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hgazeta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B9185-7F4B-4482-942F-DD1D8F6BF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7583</Words>
  <Characters>43226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АГЕНСТВО ВОЗДУШНОГО ТРАНСПОРТА</vt:lpstr>
    </vt:vector>
  </TitlesOfParts>
  <Company>NhT</Company>
  <LinksUpToDate>false</LinksUpToDate>
  <CharactersWithSpaces>50708</CharactersWithSpaces>
  <SharedDoc>false</SharedDoc>
  <HLinks>
    <vt:vector size="30" baseType="variant">
      <vt:variant>
        <vt:i4>5177471</vt:i4>
      </vt:variant>
      <vt:variant>
        <vt:i4>12</vt:i4>
      </vt:variant>
      <vt:variant>
        <vt:i4>0</vt:i4>
      </vt:variant>
      <vt:variant>
        <vt:i4>5</vt:i4>
      </vt:variant>
      <vt:variant>
        <vt:lpwstr>mailto:opvt@mstuca.aero</vt:lpwstr>
      </vt:variant>
      <vt:variant>
        <vt:lpwstr/>
      </vt:variant>
      <vt:variant>
        <vt:i4>7471150</vt:i4>
      </vt:variant>
      <vt:variant>
        <vt:i4>9</vt:i4>
      </vt:variant>
      <vt:variant>
        <vt:i4>0</vt:i4>
      </vt:variant>
      <vt:variant>
        <vt:i4>5</vt:i4>
      </vt:variant>
      <vt:variant>
        <vt:lpwstr>http://www.pronalogi.com/programs/</vt:lpwstr>
      </vt:variant>
      <vt:variant>
        <vt:lpwstr/>
      </vt:variant>
      <vt:variant>
        <vt:i4>6881397</vt:i4>
      </vt:variant>
      <vt:variant>
        <vt:i4>6</vt:i4>
      </vt:variant>
      <vt:variant>
        <vt:i4>0</vt:i4>
      </vt:variant>
      <vt:variant>
        <vt:i4>5</vt:i4>
      </vt:variant>
      <vt:variant>
        <vt:lpwstr>http://www.buhgalt.ru/</vt:lpwstr>
      </vt:variant>
      <vt:variant>
        <vt:lpwstr/>
      </vt:variant>
      <vt:variant>
        <vt:i4>1638423</vt:i4>
      </vt:variant>
      <vt:variant>
        <vt:i4>3</vt:i4>
      </vt:variant>
      <vt:variant>
        <vt:i4>0</vt:i4>
      </vt:variant>
      <vt:variant>
        <vt:i4>5</vt:i4>
      </vt:variant>
      <vt:variant>
        <vt:lpwstr>http://www.buhgazeta.ru/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http://www.sov.buh.ru/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АГЕНСТВО ВОЗДУШНОГО ТРАНСПОРТА</dc:title>
  <dc:subject/>
  <dc:creator>MSTUCA</dc:creator>
  <cp:keywords/>
  <cp:lastModifiedBy>rio</cp:lastModifiedBy>
  <cp:revision>10</cp:revision>
  <cp:lastPrinted>2011-12-06T10:46:00Z</cp:lastPrinted>
  <dcterms:created xsi:type="dcterms:W3CDTF">2011-12-01T12:49:00Z</dcterms:created>
  <dcterms:modified xsi:type="dcterms:W3CDTF">2011-12-06T11:13:00Z</dcterms:modified>
</cp:coreProperties>
</file>